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9B26" w14:textId="7672B134" w:rsidR="005F1691" w:rsidRPr="00D2194E" w:rsidRDefault="005F1691" w:rsidP="005F169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194E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</w:t>
      </w:r>
      <w:r w:rsidR="006412C9" w:rsidRPr="00D2194E">
        <w:rPr>
          <w:rFonts w:ascii="TH SarabunPSK" w:hAnsi="TH SarabunPSK" w:cs="TH SarabunPSK" w:hint="cs"/>
          <w:b/>
          <w:bCs/>
          <w:sz w:val="44"/>
          <w:szCs w:val="44"/>
          <w:cs/>
        </w:rPr>
        <w:t>ภารกิจ เป้าหมาย โครงการหลักของ</w:t>
      </w:r>
      <w:r w:rsidR="008E787E" w:rsidRPr="00D2194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E787E" w:rsidRPr="00D2194E">
        <w:rPr>
          <w:rFonts w:ascii="TH SarabunPSK" w:hAnsi="TH SarabunPSK" w:cs="TH SarabunPSK"/>
          <w:b/>
          <w:bCs/>
          <w:sz w:val="44"/>
          <w:szCs w:val="44"/>
        </w:rPr>
        <w:t xml:space="preserve">15 </w:t>
      </w:r>
      <w:r w:rsidRPr="00D2194E">
        <w:rPr>
          <w:rFonts w:ascii="TH SarabunPSK" w:hAnsi="TH SarabunPSK" w:cs="TH SarabunPSK" w:hint="cs"/>
          <w:b/>
          <w:bCs/>
          <w:sz w:val="44"/>
          <w:szCs w:val="44"/>
          <w:cs/>
        </w:rPr>
        <w:t>หน่วยงาน</w:t>
      </w:r>
    </w:p>
    <w:p w14:paraId="42404DBC" w14:textId="2721936E" w:rsidR="002D0ABB" w:rsidRPr="00D2194E" w:rsidRDefault="002D0ABB" w:rsidP="005F169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194E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มหาวิทยาลัยราชภัฏสกลนคร</w:t>
      </w:r>
    </w:p>
    <w:p w14:paraId="7E8B9F32" w14:textId="77777777" w:rsidR="002D0ABB" w:rsidRPr="00D2194E" w:rsidRDefault="002D0ABB" w:rsidP="005F169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532F7A4" w14:textId="77777777" w:rsidR="005F1691" w:rsidRDefault="005F1691" w:rsidP="005F1691">
      <w:pPr>
        <w:spacing w:after="120" w:line="240" w:lineRule="auto"/>
        <w:rPr>
          <w:ins w:id="0" w:author="Tosawat Seetawan" w:date="2023-06-14T06:28:00Z"/>
          <w:rFonts w:ascii="TH SarabunPSK" w:hAnsi="TH SarabunPSK" w:cs="TH SarabunPSK"/>
          <w:b/>
          <w:bCs/>
          <w:sz w:val="36"/>
          <w:szCs w:val="36"/>
        </w:rPr>
      </w:pPr>
      <w:r w:rsidRPr="00D219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หน่วยงานที่ </w:t>
      </w:r>
      <w:r w:rsidRPr="00D219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2194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14:paraId="1168543B" w14:textId="0EF5824C" w:rsidR="00790DFD" w:rsidRPr="002E0081" w:rsidRDefault="00790DFD" w:rsidP="00790DFD">
      <w:pPr>
        <w:spacing w:after="120"/>
        <w:rPr>
          <w:ins w:id="1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cs/>
          <w:rPrChange w:id="2" w:author="ASUS" w:date="2023-06-14T09:12:00Z">
            <w:rPr>
              <w:ins w:id="3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4" w:author="Tosawat Seetawan" w:date="2023-06-14T07:07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5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</w:t>
        </w:r>
      </w:ins>
      <w:ins w:id="6" w:author="Tosawat Seetawan" w:date="2023-06-14T07:08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โดย</w:t>
        </w:r>
      </w:ins>
      <w:ins w:id="8" w:author="Tosawat Seetawan" w:date="2023-06-14T07:07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รองอธิการบดี คือ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0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1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 ด้านวิชาการและบริการวิชาการ</w:t>
        </w:r>
      </w:ins>
    </w:p>
    <w:p w14:paraId="6A7426BC" w14:textId="77777777" w:rsidR="00790DFD" w:rsidRPr="002E0081" w:rsidRDefault="00790DFD" w:rsidP="00790DFD">
      <w:pPr>
        <w:spacing w:after="120"/>
        <w:rPr>
          <w:ins w:id="12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rPrChange w:id="13" w:author="ASUS" w:date="2023-06-14T09:12:00Z">
            <w:rPr>
              <w:ins w:id="14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15" w:author="Tosawat Seetawan" w:date="2023-06-14T07:07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6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7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8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9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0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ผศ.ดร.ก้องภพ  ชาอามาตย์ ด้านวิจัย นวัตกรรม และถ่ายทอดเทคโนโลยี</w:t>
        </w:r>
      </w:ins>
    </w:p>
    <w:p w14:paraId="04FEE932" w14:textId="5CC6265C" w:rsidR="00790DFD" w:rsidRPr="002E0081" w:rsidRDefault="00790DFD" w:rsidP="00790DFD">
      <w:pPr>
        <w:spacing w:after="120"/>
        <w:rPr>
          <w:ins w:id="21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rPrChange w:id="22" w:author="ASUS" w:date="2023-06-14T09:12:00Z">
            <w:rPr>
              <w:ins w:id="23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24" w:author="Tosawat Seetawan" w:date="2023-06-14T07:07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5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6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7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8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9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ผศ.ดร.พรเทพ  เสถียรนพเกล้า ด้านพัฒนานักศึกษา </w:t>
        </w:r>
      </w:ins>
    </w:p>
    <w:p w14:paraId="4244D00C" w14:textId="2F54403B" w:rsidR="00790DFD" w:rsidRPr="002E0081" w:rsidRDefault="00790DFD" w:rsidP="00790DFD">
      <w:pPr>
        <w:spacing w:after="120"/>
        <w:rPr>
          <w:ins w:id="30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rPrChange w:id="31" w:author="ASUS" w:date="2023-06-14T09:12:00Z">
            <w:rPr>
              <w:ins w:id="32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3" w:author="Tosawat Seetawan" w:date="2023-06-14T07:07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4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5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6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7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8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ดร.อุบลศิลป์  โพธิ์พรม ด้านสารสนเทศ สื่อสาร ภาษา</w:t>
        </w:r>
      </w:ins>
      <w:ins w:id="39" w:author="Tosawat Seetawan" w:date="2023-06-14T08:08:00Z">
        <w:r w:rsidR="00025431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0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ศิลปะ และวัฒนธรรม</w:t>
        </w:r>
      </w:ins>
    </w:p>
    <w:p w14:paraId="0732C51F" w14:textId="19E599B2" w:rsidR="0086107A" w:rsidRPr="002E0081" w:rsidRDefault="0086107A" w:rsidP="0086107A">
      <w:pPr>
        <w:spacing w:after="120"/>
        <w:rPr>
          <w:ins w:id="41" w:author="Tosawat Seetawan" w:date="2023-06-14T06:28:00Z"/>
          <w:rFonts w:ascii="TH SarabunPSK" w:hAnsi="TH SarabunPSK" w:cs="TH SarabunPSK"/>
          <w:b/>
          <w:bCs/>
          <w:color w:val="FF0000"/>
          <w:sz w:val="36"/>
          <w:szCs w:val="36"/>
          <w:cs/>
          <w:rPrChange w:id="42" w:author="ASUS" w:date="2023-06-14T09:12:00Z">
            <w:rPr>
              <w:ins w:id="43" w:author="Tosawat Seetawan" w:date="2023-06-14T06:28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44" w:author="Tosawat Seetawan" w:date="2023-06-14T06:28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5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ดูแล</w:t>
        </w:r>
      </w:ins>
      <w:ins w:id="46" w:author="Tosawat Seetawan" w:date="2023-06-14T07:08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7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โดย</w:t>
        </w:r>
      </w:ins>
      <w:ins w:id="48" w:author="Tosawat Seetawan" w:date="2023-06-14T06:28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9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</w:t>
        </w:r>
      </w:ins>
      <w:ins w:id="50" w:author="Tosawat Seetawan" w:date="2023-06-14T06:29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51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คณบดี</w:t>
        </w:r>
      </w:ins>
      <w:ins w:id="52" w:author="Tosawat Seetawan" w:date="2023-06-14T06:28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53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</w:t>
        </w:r>
      </w:ins>
      <w:ins w:id="54" w:author="Tosawat Seetawan" w:date="2023-06-14T06:29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55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ผศ.เพิ่มศักดิ์  ยีมิน</w:t>
        </w:r>
      </w:ins>
    </w:p>
    <w:p w14:paraId="0FC29318" w14:textId="77777777" w:rsidR="0086107A" w:rsidRPr="00D2194E" w:rsidRDefault="0086107A" w:rsidP="005F1691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532BB7" w14:textId="77777777" w:rsidR="005F1691" w:rsidRPr="00D2194E" w:rsidRDefault="005F1691" w:rsidP="005F169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iCs/>
          <w:sz w:val="32"/>
          <w:szCs w:val="32"/>
          <w:cs/>
        </w:rPr>
        <w:t xml:space="preserve">.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ภารกิจหลักของหน่วยงานท่านตามพันธกิจมหาวิทยาลัยคือ</w:t>
      </w:r>
    </w:p>
    <w:p w14:paraId="54C0DCDA" w14:textId="77777777" w:rsidR="005F1691" w:rsidRPr="00D2194E" w:rsidRDefault="005F1691" w:rsidP="005F1691">
      <w:pPr>
        <w:spacing w:after="0" w:line="240" w:lineRule="auto"/>
        <w:ind w:left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iCs/>
          <w:sz w:val="32"/>
          <w:szCs w:val="32"/>
        </w:rPr>
        <w:t>1</w:t>
      </w:r>
      <w:r w:rsidRPr="00D2194E">
        <w:rPr>
          <w:rFonts w:ascii="TH SarabunPSK" w:hAnsi="TH SarabunPSK" w:cs="TH SarabunPSK"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Cs/>
          <w:sz w:val="32"/>
          <w:szCs w:val="32"/>
        </w:rPr>
        <w:t>1</w:t>
      </w:r>
      <w:r w:rsidRPr="00D2194E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ผลิตบัณฑิตด้านวิทยาศาสตร์และเทคโนโลยี ที่มีความรอบรู้ ทักษะวิชาชีพ และคุณธรรม </w:t>
      </w:r>
    </w:p>
    <w:p w14:paraId="05E57B14" w14:textId="1A433B1A" w:rsidR="005F1691" w:rsidRPr="00D2194E" w:rsidRDefault="005F1691" w:rsidP="005F1691">
      <w:pPr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iCs/>
          <w:sz w:val="32"/>
          <w:szCs w:val="32"/>
        </w:rPr>
        <w:t>1</w:t>
      </w:r>
      <w:r w:rsidRPr="00D2194E">
        <w:rPr>
          <w:rFonts w:ascii="TH SarabunPSK" w:hAnsi="TH SarabunPSK" w:cs="TH SarabunPSK"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Cs/>
          <w:sz w:val="32"/>
          <w:szCs w:val="32"/>
        </w:rPr>
        <w:t xml:space="preserve">2 </w:t>
      </w:r>
      <w:r w:rsidRPr="00D2194E">
        <w:rPr>
          <w:rFonts w:ascii="TH SarabunPSK" w:hAnsi="TH SarabunPSK" w:cs="TH SarabunPSK"/>
          <w:sz w:val="32"/>
          <w:szCs w:val="32"/>
          <w:cs/>
        </w:rPr>
        <w:t>สร้างสรรค์งานวิจัยและศูนย์การเรียนรู้ด้านวิทยาศาสตร์และเทคโนโลยี และถ่ายทอด</w:t>
      </w:r>
      <w:ins w:id="56" w:author="Tosawat Seetawan" w:date="2023-06-13T22:29:00Z">
        <w:r w:rsidR="00F75017">
          <w:rPr>
            <w:rFonts w:ascii="TH SarabunPSK" w:hAnsi="TH SarabunPSK" w:cs="TH SarabunPSK" w:hint="cs"/>
            <w:sz w:val="32"/>
            <w:szCs w:val="32"/>
            <w:cs/>
          </w:rPr>
          <w:t xml:space="preserve"> ? </w:t>
        </w:r>
      </w:ins>
      <w:r w:rsidRPr="00D2194E">
        <w:rPr>
          <w:rFonts w:ascii="TH SarabunPSK" w:hAnsi="TH SarabunPSK" w:cs="TH SarabunPSK"/>
          <w:sz w:val="32"/>
          <w:szCs w:val="32"/>
          <w:cs/>
        </w:rPr>
        <w:t>สู่การพัฒนาท้องถิ่น</w:t>
      </w:r>
    </w:p>
    <w:p w14:paraId="4FAF669C" w14:textId="5F396704" w:rsidR="005F1691" w:rsidRPr="00D2194E" w:rsidRDefault="005F1691" w:rsidP="005F1691">
      <w:pPr>
        <w:spacing w:after="0" w:line="240" w:lineRule="auto"/>
        <w:ind w:left="27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94E">
        <w:rPr>
          <w:rFonts w:ascii="TH SarabunPSK" w:hAnsi="TH SarabunPSK" w:cs="TH SarabunPSK"/>
          <w:iCs/>
          <w:sz w:val="32"/>
          <w:szCs w:val="32"/>
        </w:rPr>
        <w:t>1</w:t>
      </w:r>
      <w:r w:rsidRPr="00D2194E">
        <w:rPr>
          <w:rFonts w:ascii="TH SarabunPSK" w:hAnsi="TH SarabunPSK" w:cs="TH SarabunPSK"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Cs/>
          <w:sz w:val="32"/>
          <w:szCs w:val="32"/>
        </w:rPr>
        <w:t>3</w:t>
      </w:r>
      <w:r w:rsidRPr="00D2194E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ท</w:t>
      </w:r>
      <w:ins w:id="57" w:author="Tosawat Seetawan" w:date="2023-06-13T22:28:00Z">
        <w:r w:rsidR="00F75017">
          <w:rPr>
            <w:rFonts w:ascii="TH SarabunPSK" w:hAnsi="TH SarabunPSK" w:cs="TH SarabunPSK" w:hint="cs"/>
            <w:sz w:val="32"/>
            <w:szCs w:val="32"/>
            <w:cs/>
          </w:rPr>
          <w:t>ะ</w:t>
        </w:r>
      </w:ins>
      <w:del w:id="58" w:author="Tosawat Seetawan" w:date="2023-06-13T22:28:00Z">
        <w:r w:rsidRPr="00D2194E" w:rsidDel="00F75017">
          <w:rPr>
            <w:rFonts w:ascii="TH SarabunPSK" w:hAnsi="TH SarabunPSK" w:cs="TH SarabunPSK"/>
            <w:sz w:val="32"/>
            <w:szCs w:val="32"/>
            <w:cs/>
          </w:rPr>
          <w:delText>ำ</w:delText>
        </w:r>
      </w:del>
      <w:r w:rsidRPr="00D2194E">
        <w:rPr>
          <w:rFonts w:ascii="TH SarabunPSK" w:hAnsi="TH SarabunPSK" w:cs="TH SarabunPSK"/>
          <w:sz w:val="32"/>
          <w:szCs w:val="32"/>
          <w:cs/>
        </w:rPr>
        <w:t>นุบำรุงศิลปวัฒนธรรม อนุรักษ์ทรัพยากรธรรมชาติและสิ่งแวดล้อม</w:t>
      </w:r>
    </w:p>
    <w:p w14:paraId="17005F4B" w14:textId="77777777" w:rsidR="005F1691" w:rsidRPr="00D2194E" w:rsidRDefault="005F1691" w:rsidP="005F1691">
      <w:pPr>
        <w:spacing w:after="0" w:line="240" w:lineRule="auto"/>
        <w:ind w:left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iCs/>
          <w:sz w:val="32"/>
          <w:szCs w:val="32"/>
        </w:rPr>
        <w:t>1</w:t>
      </w:r>
      <w:r w:rsidRPr="00D2194E">
        <w:rPr>
          <w:rFonts w:ascii="TH SarabunPSK" w:hAnsi="TH SarabunPSK" w:cs="TH SarabunPSK"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Cs/>
          <w:sz w:val="32"/>
          <w:szCs w:val="32"/>
        </w:rPr>
        <w:t xml:space="preserve">4 </w:t>
      </w:r>
      <w:r w:rsidRPr="00D2194E">
        <w:rPr>
          <w:rFonts w:ascii="TH SarabunPSK" w:hAnsi="TH SarabunPSK" w:cs="TH SarabunPSK"/>
          <w:sz w:val="32"/>
          <w:szCs w:val="32"/>
          <w:cs/>
        </w:rPr>
        <w:t>พัฒนาเครือข่ายการเรียนรู้ด้านวิทยาศาสตร์และเทคโนโลยี</w:t>
      </w:r>
    </w:p>
    <w:p w14:paraId="045473F3" w14:textId="77777777" w:rsidR="005F1691" w:rsidRPr="00D2194E" w:rsidRDefault="005F1691" w:rsidP="005F1691">
      <w:pPr>
        <w:spacing w:after="0" w:line="240" w:lineRule="auto"/>
        <w:ind w:left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iCs/>
          <w:sz w:val="32"/>
          <w:szCs w:val="32"/>
        </w:rPr>
        <w:t>1</w:t>
      </w:r>
      <w:r w:rsidRPr="00D2194E">
        <w:rPr>
          <w:rFonts w:ascii="TH SarabunPSK" w:hAnsi="TH SarabunPSK" w:cs="TH SarabunPSK"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Cs/>
          <w:sz w:val="32"/>
          <w:szCs w:val="32"/>
        </w:rPr>
        <w:t xml:space="preserve">5 </w:t>
      </w:r>
      <w:r w:rsidRPr="00D2194E">
        <w:rPr>
          <w:rFonts w:ascii="TH SarabunPSK" w:hAnsi="TH SarabunPSK" w:cs="TH SarabunPSK"/>
          <w:sz w:val="32"/>
          <w:szCs w:val="32"/>
          <w:cs/>
        </w:rPr>
        <w:t>บริหารจัดการให้มีคุณภาพ</w:t>
      </w:r>
    </w:p>
    <w:p w14:paraId="36F0F17E" w14:textId="77777777" w:rsidR="005F1691" w:rsidRPr="00D2194E" w:rsidRDefault="005F1691" w:rsidP="005F1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6D3BCC" w14:textId="107680F2" w:rsidR="0047462D" w:rsidRPr="00D2194E" w:rsidRDefault="005F1691" w:rsidP="005F169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i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iCs/>
          <w:sz w:val="32"/>
          <w:szCs w:val="32"/>
          <w:cs/>
        </w:rPr>
        <w:t xml:space="preserve">.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กลยุทธ์ของหน่วยงาน</w:t>
      </w:r>
    </w:p>
    <w:p w14:paraId="7D9BF6D1" w14:textId="77777777" w:rsidR="005F1691" w:rsidRPr="00D2194E" w:rsidRDefault="0047462D" w:rsidP="005F169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F1691"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</w:t>
      </w:r>
      <w:r w:rsidR="0054739D"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739D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6358BDD7" w14:textId="77777777" w:rsidR="005F1691" w:rsidRPr="00D2194E" w:rsidRDefault="005F1691" w:rsidP="0047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677" w:type="dxa"/>
        <w:tblInd w:w="-365" w:type="dxa"/>
        <w:tblLook w:val="04A0" w:firstRow="1" w:lastRow="0" w:firstColumn="1" w:lastColumn="0" w:noHBand="0" w:noVBand="1"/>
      </w:tblPr>
      <w:tblGrid>
        <w:gridCol w:w="4860"/>
        <w:gridCol w:w="9817"/>
      </w:tblGrid>
      <w:tr w:rsidR="005F1691" w:rsidRPr="00D2194E" w14:paraId="7FCF9D21" w14:textId="77777777" w:rsidTr="0047462D">
        <w:trPr>
          <w:tblHeader/>
        </w:trPr>
        <w:tc>
          <w:tcPr>
            <w:tcW w:w="4860" w:type="dxa"/>
          </w:tcPr>
          <w:p w14:paraId="5E77BC24" w14:textId="77777777" w:rsidR="005F1691" w:rsidRPr="00D2194E" w:rsidRDefault="005F1691" w:rsidP="005F1691">
            <w:pPr>
              <w:pStyle w:val="a3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เป้าหมายหลัก และกลยุทธ์ของหน่วยงานท่าน</w:t>
            </w:r>
          </w:p>
        </w:tc>
        <w:tc>
          <w:tcPr>
            <w:tcW w:w="9817" w:type="dxa"/>
          </w:tcPr>
          <w:p w14:paraId="3279A585" w14:textId="77777777" w:rsidR="005F1691" w:rsidRPr="00D2194E" w:rsidRDefault="005F1691" w:rsidP="005F169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โครงการสำคัญที่จะดำเนินการให้บรรลุเป้าหมายหลักของหน่วยงานท่าน</w:t>
            </w:r>
          </w:p>
        </w:tc>
      </w:tr>
      <w:tr w:rsidR="005F1691" w:rsidRPr="00D2194E" w14:paraId="0CFC0CD4" w14:textId="77777777" w:rsidTr="0047462D">
        <w:tc>
          <w:tcPr>
            <w:tcW w:w="4860" w:type="dxa"/>
          </w:tcPr>
          <w:p w14:paraId="5ACBF592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ท้องถิ่นมีความรู้จากงานวิจัย งานสร้างสรรค์ และนวัตกรรมถ่ายทอดสู่การพัฒนาตนเองอย่างยั่งยืน</w:t>
            </w:r>
          </w:p>
          <w:p w14:paraId="5D98C22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7" w:type="dxa"/>
          </w:tcPr>
          <w:p w14:paraId="485DED8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ส่งเสริมสนับสนุนเครือข่ายความร่วมมือจัดประชุมวิชาการ</w:t>
            </w:r>
            <w:r w:rsidR="0054739D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739D" w:rsidRPr="00D2194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(ปี.............)</w:t>
            </w:r>
          </w:p>
          <w:p w14:paraId="566EEC59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สนับสนุนการดำเนินการวิจัยหรืองานสร้างสรรค์และเผยแพร่ผลงานวิจัยหรืองานสร้างสรรค์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86E0006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โครงการบริการของศูนย์วิทยาศาสตร์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2F03E363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โครงการสนับสนุนงานบริการวิชาการ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43371486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331B1E10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อพสธ 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325D2D4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โครงการพัฒนาและยกระดับเศรษฐกิจฐานราก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3B9F7C26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8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โครงการพัฒนาและยกระดับผลิตภัณฑ์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OTOP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06A98D7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โครงการคลีนิคเทคโนโลยี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4476648B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10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โครงการยุทธศาสตร์มหาวิทยาลัยเพื่อการพัฒนาท้องถิ่น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78C1DD85" w14:textId="77777777" w:rsidTr="0047462D">
        <w:tc>
          <w:tcPr>
            <w:tcW w:w="4860" w:type="dxa"/>
          </w:tcPr>
          <w:p w14:paraId="3C84DCCF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คณะวิทยาศาสตร์และเทคโนโลยีมีการบริหารจัดการที่ดีมีคุณภาพเป็นไปตามหลักธรรมาภิบาล</w:t>
            </w:r>
          </w:p>
        </w:tc>
        <w:tc>
          <w:tcPr>
            <w:tcW w:w="9817" w:type="dxa"/>
          </w:tcPr>
          <w:p w14:paraId="5017C917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โครงการบริหารจัดการคณะวิทยาศาสตร์และเทคโนโลยี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3B8A53AB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โครงการสนับสนุนงานประกันคุณภาการศึกษา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44B89891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โครงการประชุมคณะกรรมการประจำคณะและบุคลากรคณะวิทยาศาสตร์และเทคโนโลยี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313AC51E" w14:textId="77777777" w:rsidTr="0047462D">
        <w:tc>
          <w:tcPr>
            <w:tcW w:w="4860" w:type="dxa"/>
          </w:tcPr>
          <w:p w14:paraId="405C3845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คณะวิทยาศาสตร์และเทคโนโลยีมีระบบพัฒนาบุคลากรที่มีคุณภาพ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และการบริหารจัดการเชิงรุก</w:t>
            </w:r>
          </w:p>
        </w:tc>
        <w:tc>
          <w:tcPr>
            <w:tcW w:w="9817" w:type="dxa"/>
          </w:tcPr>
          <w:p w14:paraId="2CE779C5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โครงการพัฒนาบุคลกรของแต่ละหน่วยงาน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47375814" w14:textId="77777777" w:rsidR="005F1691" w:rsidRPr="00D2194E" w:rsidRDefault="005F1691" w:rsidP="005F169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โครงการการจัดการความรู้ของคณะ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00FE95EE" w14:textId="77777777" w:rsidTr="0047462D">
        <w:tc>
          <w:tcPr>
            <w:tcW w:w="4860" w:type="dxa"/>
          </w:tcPr>
          <w:p w14:paraId="36A8DF2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เป็นศูนย์กลางการเรียนรู้ศาสตร์หลากหลายแขนงทั้งองค์ความรู้ระดับท้องถิ่นและระดับสากล</w:t>
            </w:r>
          </w:p>
          <w:p w14:paraId="07867B92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7" w:type="dxa"/>
          </w:tcPr>
          <w:p w14:paraId="4D3F48AF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SNRU Science Camp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0FD447B4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อพสธ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5DCF8DF8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โครงการสัปดาห์วิทยาศาสตร์แห่งชาติ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E864B2A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โครงการบริหารจัดการศูนย์วิทยาศาสตร์ ศูนย์เทคโนโลยีที่เหมาะสม และศูนย์ความเป็นเลิศเฉพาะด้าน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76181233" w14:textId="77777777" w:rsidTr="0047462D">
        <w:tc>
          <w:tcPr>
            <w:tcW w:w="4860" w:type="dxa"/>
          </w:tcPr>
          <w:p w14:paraId="41CA6EC1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บุคลากรและประชาชน อนุรักษ์ ฟื้นฟู สืบสาน ส่งเสริมภาษา ศิลปวัฒนธรรม ภูมิปัญญาท้องถิ่น และรู้เท่าทันการเปลี่ยนแปลงทางวัฒนธรรม</w:t>
            </w:r>
          </w:p>
          <w:p w14:paraId="0E07AAC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7" w:type="dxa"/>
          </w:tcPr>
          <w:p w14:paraId="57301A64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โครงการพัฒนานักศึกษาในศตวรรษที่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ของแต่ละหน่วยงาน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6B7156B3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โครงการพัฒนานักศึกษาและส่งเสริมผลการเรียนรู้ตามมาตรฐานการเรียนรู้ตามมาตรฐานคุณวุฒิฯ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1907483A" w14:textId="77777777" w:rsidTr="0047462D">
        <w:tc>
          <w:tcPr>
            <w:tcW w:w="4860" w:type="dxa"/>
          </w:tcPr>
          <w:p w14:paraId="147F346D" w14:textId="7235846C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="00D2194E" w:rsidRPr="00D2194E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สถานประกอบการ และโรงเรียนในท้องถิ่นได้รับบริการทางวิชาการด้านวิทยาศาสตร์และเทคโนโลยี</w:t>
            </w:r>
          </w:p>
        </w:tc>
        <w:tc>
          <w:tcPr>
            <w:tcW w:w="9817" w:type="dxa"/>
          </w:tcPr>
          <w:p w14:paraId="6F0B03D9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โครงการบริการของศูนย์วิทยาศาสตร์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149F9C43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โครงการสนับสนุนงานบริการวิชาการ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4A3A76B4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3FE8B25B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อพสธ 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5D0F142A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โครงการพัฒนาและยกระดับเศรษฐกิจฐานราก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2685778F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โครงการพัฒนาและยกระดับผลิตภัณฑ์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OTO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69487CCB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โครงการคลีนิคเทคโนโลยี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1CE85B67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8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โครงการยุทธศาสตร์มหาวิทยาลัยเพื่อการพัฒนาท้องถิ่น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27593421" w14:textId="77777777" w:rsidTr="0047462D">
        <w:tc>
          <w:tcPr>
            <w:tcW w:w="4860" w:type="dxa"/>
          </w:tcPr>
          <w:p w14:paraId="476A8953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บัณฑิตและประชาชนได้รับการพัฒนาศักยภาพและทักษะวิชาชีพตามมาตรฐาน</w:t>
            </w:r>
          </w:p>
        </w:tc>
        <w:tc>
          <w:tcPr>
            <w:tcW w:w="9817" w:type="dxa"/>
          </w:tcPr>
          <w:p w14:paraId="5D230E17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โครงการฝึกประสบการณ์วิชาชีพ และสหกิจศึกษา ของแต่ละหลักสูตร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24E07980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Upskill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Reskill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และศิษย์เก่าสัมพันธ์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52A1E19D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หลักสูตรระยะสั้น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77B4AF29" w14:textId="77777777" w:rsidTr="0047462D">
        <w:tc>
          <w:tcPr>
            <w:tcW w:w="4860" w:type="dxa"/>
          </w:tcPr>
          <w:p w14:paraId="2431A5A4" w14:textId="016747AE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="00D2194E" w:rsidRPr="00D2194E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บัณฑิตเป็นคนดีมีจิตสาธารณะ</w:t>
            </w:r>
          </w:p>
        </w:tc>
        <w:tc>
          <w:tcPr>
            <w:tcW w:w="9817" w:type="dxa"/>
          </w:tcPr>
          <w:p w14:paraId="1FAC3B47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8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โครงการพัฒนานักศึกษาในศตวรรษที่ 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ของแต่ละหน่วยงาน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2D6ADD33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8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โครงการพัฒนานักศึกษาและส่งเสริมผลการเรียนรู้ตามมาตรฐานการเรียนรู้ตามมาตรฐานคุณวุฒิฯ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5F1691" w:rsidRPr="00D2194E" w14:paraId="13389226" w14:textId="77777777" w:rsidTr="0047462D">
        <w:tc>
          <w:tcPr>
            <w:tcW w:w="4860" w:type="dxa"/>
          </w:tcPr>
          <w:p w14:paraId="69B0BC97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อาจารย์ได้รับการพัฒนาศักยภาพทั้งด้านคุณวุฒิการศึกษา ตำ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แหน่งทางวิชาการและสมรรถนะวิชาชีพ</w:t>
            </w:r>
          </w:p>
        </w:tc>
        <w:tc>
          <w:tcPr>
            <w:tcW w:w="9817" w:type="dxa"/>
          </w:tcPr>
          <w:p w14:paraId="3C3FE112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โครงการพัฒนาบุคลกรของแต่ละหน่วยงาน</w:t>
            </w:r>
            <w:r w:rsidR="00481652"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9AA3ECF" w14:textId="246CEAAC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โครงการการจัดการความรู้ของคณะ</w:t>
            </w:r>
            <w:r w:rsidR="00772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</w:tbl>
    <w:p w14:paraId="7C4B7486" w14:textId="77777777" w:rsidR="005F1691" w:rsidRPr="00D2194E" w:rsidRDefault="005F1691" w:rsidP="005F1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BB58C8" w14:textId="77777777" w:rsidR="00D2194E" w:rsidRDefault="00D219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5C225C6" w14:textId="2D3D6E40" w:rsidR="005F1691" w:rsidRPr="00D2194E" w:rsidRDefault="00D2194E" w:rsidP="005F16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F1691"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</w:t>
      </w:r>
    </w:p>
    <w:p w14:paraId="343008C1" w14:textId="77777777" w:rsidR="0054739D" w:rsidRPr="00D2194E" w:rsidRDefault="0054739D" w:rsidP="005F16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968"/>
        <w:gridCol w:w="2570"/>
        <w:gridCol w:w="2249"/>
        <w:gridCol w:w="1921"/>
        <w:gridCol w:w="2750"/>
        <w:gridCol w:w="1921"/>
      </w:tblGrid>
      <w:tr w:rsidR="0047462D" w:rsidRPr="00D2194E" w14:paraId="35601862" w14:textId="77777777" w:rsidTr="0047462D">
        <w:tc>
          <w:tcPr>
            <w:tcW w:w="0" w:type="auto"/>
          </w:tcPr>
          <w:p w14:paraId="31CC9647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10ADE42F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A179000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4FC414A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C61A64D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1935998A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84FF423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6E55B49C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8FEB2F7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E2495F6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C99A4E2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D573384" w14:textId="77777777" w:rsidR="005F1691" w:rsidRPr="00D2194E" w:rsidRDefault="005F1691" w:rsidP="005F16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F1691" w:rsidRPr="00D2194E" w14:paraId="2374F89F" w14:textId="77777777" w:rsidTr="0047462D">
        <w:tc>
          <w:tcPr>
            <w:tcW w:w="0" w:type="auto"/>
          </w:tcPr>
          <w:p w14:paraId="429441BE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องค์ความรู้เทคโนโลยี นวัตกรรมทางด้าน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4CAADD34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F50329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70B9E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D5906E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ห้องปฏิบัติการ เครื่องมือวิทยาศาสตร์ที่ทันสมัย</w:t>
            </w:r>
          </w:p>
          <w:p w14:paraId="2E12923F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813CE7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E0A1E5F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พัฒนาผลิตภัณฑ์สินค้าชุมชน</w:t>
            </w:r>
          </w:p>
          <w:p w14:paraId="353BDBAF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ส่งเสริมการใช้ประโยชน์ ทรัพยากร ในท้องถิ่น</w:t>
            </w:r>
          </w:p>
          <w:p w14:paraId="546792C1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75C936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บริการวิชาการทางด้านวิทยาศาสตร์</w:t>
            </w:r>
          </w:p>
          <w:p w14:paraId="55B4E0F3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บริการตรวจวิเคราะห์</w:t>
            </w:r>
          </w:p>
        </w:tc>
        <w:tc>
          <w:tcPr>
            <w:tcW w:w="0" w:type="auto"/>
          </w:tcPr>
          <w:p w14:paraId="1726BD4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ผลิตภัณฑ์ชุมชนได้รับมาตรฐาน </w:t>
            </w:r>
          </w:p>
          <w:p w14:paraId="4438B91E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เกิดการสร้างผลิตภัณฑ์ใหม่ในท้องถิ่น</w:t>
            </w:r>
          </w:p>
          <w:p w14:paraId="4F2289B1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092450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องค์ความรู้ทางด้านวิทยาศาสตร์</w:t>
            </w:r>
          </w:p>
        </w:tc>
        <w:tc>
          <w:tcPr>
            <w:tcW w:w="0" w:type="auto"/>
          </w:tcPr>
          <w:p w14:paraId="28C3092D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กลุ่มเกษตรกร กลุ่มวิสาหกิจชุมชน</w:t>
            </w:r>
          </w:p>
          <w:p w14:paraId="5D43BD6A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C682F2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9A45EB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793791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กลุ่มเกษตรกร กลุ่มวิสาหกิจชุมชน</w:t>
            </w:r>
          </w:p>
          <w:p w14:paraId="56557E6E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</w:t>
            </w:r>
          </w:p>
        </w:tc>
        <w:tc>
          <w:tcPr>
            <w:tcW w:w="0" w:type="auto"/>
          </w:tcPr>
          <w:p w14:paraId="28E02A1D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ผลิตภัณฑ์ชุมชนที่ได้รับการยกระดับตามมาตรฐาน</w:t>
            </w:r>
          </w:p>
          <w:p w14:paraId="3ABC6072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CCBAF2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2CC555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9B2B8A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ผลิตภัณฑ์ชุมชนมีคุณภาพสูงขึ้น</w:t>
            </w:r>
          </w:p>
          <w:p w14:paraId="3FE228E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นักเรียนนักศึกษานำความรู้ไปยอดในระดับที่สูงขึ้น</w:t>
            </w:r>
          </w:p>
        </w:tc>
        <w:tc>
          <w:tcPr>
            <w:tcW w:w="0" w:type="auto"/>
          </w:tcPr>
          <w:p w14:paraId="6248ACC4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มีรายได้หนีพ้นขีดความยากจน</w:t>
            </w:r>
          </w:p>
          <w:p w14:paraId="1918BC8A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05ABBC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9A2E94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F9B118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ผลิตภัณฑ์ได้รับความน่าเชื่อถือ</w:t>
            </w:r>
          </w:p>
          <w:p w14:paraId="540BAA94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9BC6D5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27B5C5" w14:textId="77777777" w:rsidR="005F1691" w:rsidRPr="00D2194E" w:rsidRDefault="005F1691" w:rsidP="005F16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011100" w14:textId="77777777" w:rsidR="001A771B" w:rsidRPr="00D2194E" w:rsidRDefault="001A771B" w:rsidP="00F11E6A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bookmarkStart w:id="59" w:name="_Hlk137462157"/>
    </w:p>
    <w:p w14:paraId="496691D8" w14:textId="77777777" w:rsidR="001A771B" w:rsidRPr="00D2194E" w:rsidRDefault="001A771B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5972AC20" w14:textId="59F5E532" w:rsidR="00896FC7" w:rsidRDefault="00896FC7" w:rsidP="00F11E6A">
      <w:pPr>
        <w:spacing w:after="120" w:line="240" w:lineRule="auto"/>
        <w:rPr>
          <w:ins w:id="60" w:author="Tosawat Seetawan" w:date="2023-06-14T06:32:00Z"/>
          <w:rFonts w:ascii="TH SarabunPSK" w:hAnsi="TH SarabunPSK" w:cs="TH SarabunPSK"/>
          <w:b/>
          <w:bCs/>
          <w:sz w:val="36"/>
          <w:szCs w:val="36"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D2194E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D2194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</w:p>
    <w:p w14:paraId="5A22B6E3" w14:textId="30E2D883" w:rsidR="0086107A" w:rsidRPr="002E0081" w:rsidRDefault="0086107A" w:rsidP="0086107A">
      <w:pPr>
        <w:spacing w:after="120"/>
        <w:rPr>
          <w:ins w:id="61" w:author="Tosawat Seetawan" w:date="2023-06-14T06:32:00Z"/>
          <w:rFonts w:ascii="TH SarabunPSK" w:hAnsi="TH SarabunPSK" w:cs="TH SarabunPSK"/>
          <w:b/>
          <w:bCs/>
          <w:color w:val="FF0000"/>
          <w:sz w:val="36"/>
          <w:szCs w:val="36"/>
          <w:cs/>
          <w:rPrChange w:id="62" w:author="ASUS" w:date="2023-06-14T09:12:00Z">
            <w:rPr>
              <w:ins w:id="63" w:author="Tosawat Seetawan" w:date="2023-06-14T06:32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64" w:author="Tosawat Seetawan" w:date="2023-06-14T06:32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65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</w:t>
        </w:r>
      </w:ins>
      <w:ins w:id="66" w:author="Tosawat Seetawan" w:date="2023-06-14T07:08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67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โดย</w:t>
        </w:r>
      </w:ins>
      <w:ins w:id="68" w:author="Tosawat Seetawan" w:date="2023-06-14T06:32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69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รองอธิการบดี คือ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70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1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</w:t>
        </w:r>
      </w:ins>
      <w:ins w:id="72" w:author="Tosawat Seetawan" w:date="2023-06-14T07:02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3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</w:t>
        </w:r>
      </w:ins>
      <w:ins w:id="74" w:author="Tosawat Seetawan" w:date="2023-06-14T07:03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5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ด้านวิชาการและบริการวิชาการ</w:t>
        </w:r>
      </w:ins>
    </w:p>
    <w:p w14:paraId="00CEFBA2" w14:textId="0C463BE8" w:rsidR="0086107A" w:rsidRPr="002E0081" w:rsidRDefault="0086107A" w:rsidP="0086107A">
      <w:pPr>
        <w:spacing w:after="120"/>
        <w:rPr>
          <w:ins w:id="76" w:author="Tosawat Seetawan" w:date="2023-06-14T06:32:00Z"/>
          <w:rFonts w:ascii="TH SarabunPSK" w:hAnsi="TH SarabunPSK" w:cs="TH SarabunPSK"/>
          <w:b/>
          <w:bCs/>
          <w:color w:val="FF0000"/>
          <w:sz w:val="36"/>
          <w:szCs w:val="36"/>
          <w:rPrChange w:id="77" w:author="ASUS" w:date="2023-06-14T09:12:00Z">
            <w:rPr>
              <w:ins w:id="78" w:author="Tosawat Seetawan" w:date="2023-06-14T06:3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79" w:author="Tosawat Seetawan" w:date="2023-06-14T06:32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0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1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2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3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84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ผศ.ดร.ก้องภพ  ชาอามาตย์</w:t>
        </w:r>
      </w:ins>
      <w:ins w:id="85" w:author="Tosawat Seetawan" w:date="2023-06-14T07:03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86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ด้านวิจัย นวัตกรรม และถ่ายทอดเทคโนโลยี</w:t>
        </w:r>
      </w:ins>
    </w:p>
    <w:p w14:paraId="1F982F2D" w14:textId="773CA7CE" w:rsidR="0086107A" w:rsidRPr="002E0081" w:rsidRDefault="0086107A" w:rsidP="0086107A">
      <w:pPr>
        <w:spacing w:after="120"/>
        <w:rPr>
          <w:ins w:id="87" w:author="Tosawat Seetawan" w:date="2023-06-14T06:32:00Z"/>
          <w:rFonts w:ascii="TH SarabunPSK" w:hAnsi="TH SarabunPSK" w:cs="TH SarabunPSK"/>
          <w:b/>
          <w:bCs/>
          <w:color w:val="FF0000"/>
          <w:sz w:val="36"/>
          <w:szCs w:val="36"/>
          <w:rPrChange w:id="88" w:author="ASUS" w:date="2023-06-14T09:12:00Z">
            <w:rPr>
              <w:ins w:id="89" w:author="Tosawat Seetawan" w:date="2023-06-14T06:3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90" w:author="Tosawat Seetawan" w:date="2023-06-14T06:32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1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2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3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4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5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ผศ.ดร.พรเทพ  เสถียรนพเกล้า</w:t>
        </w:r>
      </w:ins>
      <w:ins w:id="96" w:author="Tosawat Seetawan" w:date="2023-06-14T07:03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7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ด้าน</w:t>
        </w:r>
      </w:ins>
      <w:ins w:id="98" w:author="Tosawat Seetawan" w:date="2023-06-14T07:04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9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พัฒนานักศึกษา</w:t>
        </w:r>
      </w:ins>
    </w:p>
    <w:p w14:paraId="2C56831A" w14:textId="5106C2C3" w:rsidR="0086107A" w:rsidRPr="002E0081" w:rsidRDefault="0086107A" w:rsidP="0086107A">
      <w:pPr>
        <w:spacing w:after="120"/>
        <w:rPr>
          <w:ins w:id="100" w:author="Tosawat Seetawan" w:date="2023-06-14T06:32:00Z"/>
          <w:rFonts w:ascii="TH SarabunPSK" w:hAnsi="TH SarabunPSK" w:cs="TH SarabunPSK"/>
          <w:b/>
          <w:bCs/>
          <w:color w:val="FF0000"/>
          <w:sz w:val="36"/>
          <w:szCs w:val="36"/>
          <w:rPrChange w:id="101" w:author="ASUS" w:date="2023-06-14T09:12:00Z">
            <w:rPr>
              <w:ins w:id="102" w:author="Tosawat Seetawan" w:date="2023-06-14T06:3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103" w:author="Tosawat Seetawan" w:date="2023-06-14T06:32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04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05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06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07" w:author="ASUS" w:date="2023-06-14T09:12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08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ดร.อุบลศิลป์  โพธิ์พรม</w:t>
        </w:r>
      </w:ins>
      <w:ins w:id="109" w:author="Tosawat Seetawan" w:date="2023-06-14T07:05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10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ด้านสารสนเทศ สื่อสาร </w:t>
        </w:r>
      </w:ins>
      <w:ins w:id="111" w:author="Tosawat Seetawan" w:date="2023-06-14T08:08:00Z">
        <w:r w:rsidR="00025431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12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ภาษา ศิลปะ และวัฒนธรรม</w:t>
        </w:r>
      </w:ins>
    </w:p>
    <w:p w14:paraId="0DF052CE" w14:textId="6B7AF10E" w:rsidR="0086107A" w:rsidRPr="002E0081" w:rsidRDefault="0086107A" w:rsidP="0086107A">
      <w:pPr>
        <w:spacing w:after="120"/>
        <w:rPr>
          <w:ins w:id="113" w:author="Tosawat Seetawan" w:date="2023-06-14T06:32:00Z"/>
          <w:rFonts w:ascii="TH SarabunPSK" w:hAnsi="TH SarabunPSK" w:cs="TH SarabunPSK"/>
          <w:b/>
          <w:bCs/>
          <w:color w:val="FF0000"/>
          <w:sz w:val="36"/>
          <w:szCs w:val="36"/>
          <w:cs/>
          <w:rPrChange w:id="114" w:author="ASUS" w:date="2023-06-14T09:12:00Z">
            <w:rPr>
              <w:ins w:id="115" w:author="Tosawat Seetawan" w:date="2023-06-14T06:32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116" w:author="Tosawat Seetawan" w:date="2023-06-14T06:32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17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ดูแล</w:t>
        </w:r>
      </w:ins>
      <w:ins w:id="118" w:author="Tosawat Seetawan" w:date="2023-06-14T07:08:00Z">
        <w:r w:rsidR="00790DFD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19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โดย</w:t>
        </w:r>
      </w:ins>
      <w:ins w:id="120" w:author="Tosawat Seetawan" w:date="2023-06-14T06:32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21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คณบดี ผศ.</w:t>
        </w:r>
      </w:ins>
      <w:ins w:id="122" w:author="Tosawat Seetawan" w:date="2023-06-14T06:33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23" w:author="ASUS" w:date="2023-06-14T09:12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ดร.สามารถ  อัยกร</w:t>
        </w:r>
      </w:ins>
    </w:p>
    <w:p w14:paraId="0AF8D168" w14:textId="77777777" w:rsidR="0086107A" w:rsidRPr="00D2194E" w:rsidRDefault="0086107A" w:rsidP="00F11E6A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F422297" w14:textId="77777777" w:rsidR="00896FC7" w:rsidRPr="00D2194E" w:rsidRDefault="00896FC7" w:rsidP="00896FC7">
      <w:pPr>
        <w:pStyle w:val="a3"/>
        <w:numPr>
          <w:ilvl w:val="0"/>
          <w:numId w:val="1"/>
        </w:numPr>
        <w:spacing w:after="0" w:line="240" w:lineRule="auto"/>
        <w:ind w:right="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</w:t>
      </w:r>
      <w:r w:rsidR="00F11E6A"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4735C1F6" w14:textId="77777777" w:rsidR="00896FC7" w:rsidRDefault="00896FC7" w:rsidP="00896FC7">
      <w:pPr>
        <w:spacing w:after="0" w:line="240" w:lineRule="auto"/>
        <w:rPr>
          <w:ins w:id="124" w:author="Tosawat Seetawan" w:date="2023-06-14T06:03:00Z"/>
          <w:rFonts w:ascii="TH SarabunPSK" w:hAnsi="TH SarabunPSK" w:cs="TH SarabunPSK"/>
          <w:sz w:val="32"/>
          <w:szCs w:val="32"/>
        </w:rPr>
      </w:pPr>
      <w:r w:rsidRPr="00F75017">
        <w:rPr>
          <w:rFonts w:ascii="TH SarabunPSK" w:hAnsi="TH SarabunPSK" w:cs="Angsana New"/>
          <w:strike/>
          <w:sz w:val="32"/>
          <w:szCs w:val="32"/>
          <w:cs/>
          <w:rPrChange w:id="125" w:author="Tosawat Seetawan" w:date="2023-06-13T22:31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คณะวิทยาการจัดการมุ่ง</w:t>
      </w:r>
      <w:r w:rsidRPr="000A7A11">
        <w:rPr>
          <w:rFonts w:ascii="TH SarabunPSK" w:hAnsi="TH SarabunPSK" w:cs="Angsana New"/>
          <w:sz w:val="32"/>
          <w:szCs w:val="32"/>
          <w:highlight w:val="yellow"/>
          <w:cs/>
          <w:rPrChange w:id="126" w:author="Tosawat Seetawan" w:date="2023-06-14T06:04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พัฒนาองค์ความรู้ด้านการประกอบการ และถ่ายทอดสู่การพัฒนาชุมชนท้องถิ่น</w:t>
      </w:r>
    </w:p>
    <w:p w14:paraId="5ECE8A5A" w14:textId="5D1A0FB0" w:rsidR="000A7A11" w:rsidRPr="002E0081" w:rsidRDefault="000A7A11" w:rsidP="00896FC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  <w:rPrChange w:id="127" w:author="ASUS" w:date="2023-06-14T09:12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</w:pPr>
      <w:ins w:id="128" w:author="Tosawat Seetawan" w:date="2023-06-14T06:04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129" w:author="ASUS" w:date="2023-06-14T09:12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ภารกิจของหน่วยควรพิจารณาให้ครอบคลุม </w:t>
        </w:r>
        <w:r w:rsidRPr="002E0081">
          <w:rPr>
            <w:rFonts w:ascii="TH SarabunPSK" w:hAnsi="TH SarabunPSK" w:cs="TH SarabunPSK"/>
            <w:color w:val="FF0000"/>
            <w:sz w:val="32"/>
            <w:szCs w:val="32"/>
            <w:rPrChange w:id="130" w:author="ASUS" w:date="2023-06-14T09:12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5</w:t>
        </w:r>
        <w:r w:rsidRPr="002E0081">
          <w:rPr>
            <w:rFonts w:ascii="TH SarabunPSK" w:hAnsi="TH SarabunPSK" w:cs="TH SarabunPSK"/>
            <w:color w:val="FF0000"/>
            <w:sz w:val="32"/>
            <w:szCs w:val="32"/>
            <w:cs/>
            <w:rPrChange w:id="131" w:author="ASUS" w:date="2023-06-14T09:12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-</w:t>
        </w:r>
        <w:r w:rsidRPr="002E0081">
          <w:rPr>
            <w:rFonts w:ascii="TH SarabunPSK" w:hAnsi="TH SarabunPSK" w:cs="TH SarabunPSK"/>
            <w:color w:val="FF0000"/>
            <w:sz w:val="32"/>
            <w:szCs w:val="32"/>
            <w:rPrChange w:id="132" w:author="ASUS" w:date="2023-06-14T09:12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6 </w:t>
        </w:r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133" w:author="ASUS" w:date="2023-06-14T09:12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พันธกิจ</w:t>
        </w:r>
      </w:ins>
      <w:ins w:id="134" w:author="Tosawat Seetawan" w:date="2023-06-14T06:03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135" w:author="ASUS" w:date="2023-06-14T09:12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?</w:t>
        </w:r>
      </w:ins>
    </w:p>
    <w:p w14:paraId="745EE2AA" w14:textId="77777777" w:rsidR="00896FC7" w:rsidRPr="00D2194E" w:rsidRDefault="00896FC7" w:rsidP="00896FC7">
      <w:pPr>
        <w:pStyle w:val="a3"/>
        <w:numPr>
          <w:ilvl w:val="0"/>
          <w:numId w:val="1"/>
        </w:numPr>
        <w:spacing w:after="0" w:line="240" w:lineRule="auto"/>
        <w:ind w:right="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และกลยุทธ์ของหน่วยงานท่านคือ</w:t>
      </w:r>
    </w:p>
    <w:p w14:paraId="772A8DF6" w14:textId="77777777" w:rsidR="00896FC7" w:rsidRPr="000A7A11" w:rsidRDefault="00896FC7" w:rsidP="00896F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highlight w:val="yellow"/>
          <w:rPrChange w:id="136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0A7A11">
        <w:rPr>
          <w:rFonts w:ascii="TH SarabunPSK" w:hAnsi="TH SarabunPSK" w:cs="Angsana New"/>
          <w:sz w:val="32"/>
          <w:szCs w:val="32"/>
          <w:highlight w:val="yellow"/>
          <w:cs/>
          <w:rPrChange w:id="137" w:author="Tosawat Seetawan" w:date="2023-06-14T06:05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2.1 พัฒนากระบวนการจัดการเรียนการสอนที่มีการบูรณาการกับการพัฒนาเชิงพื้นที่ (</w:t>
      </w:r>
      <w:r w:rsidRPr="000A7A11">
        <w:rPr>
          <w:rFonts w:ascii="TH SarabunPSK" w:hAnsi="TH SarabunPSK" w:cs="TH SarabunPSK"/>
          <w:sz w:val="32"/>
          <w:szCs w:val="32"/>
          <w:highlight w:val="yellow"/>
          <w:rPrChange w:id="138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  <w:t>Community Based learning</w:t>
      </w:r>
      <w:r w:rsidRPr="000A7A11">
        <w:rPr>
          <w:rFonts w:ascii="TH SarabunPSK" w:hAnsi="TH SarabunPSK" w:cs="TH SarabunPSK"/>
          <w:sz w:val="32"/>
          <w:szCs w:val="32"/>
          <w:highlight w:val="yellow"/>
          <w:cs/>
          <w:rPrChange w:id="139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  <w:t>)</w:t>
      </w:r>
      <w:r w:rsidRPr="000A7A11">
        <w:rPr>
          <w:rFonts w:ascii="TH SarabunPSK" w:hAnsi="TH SarabunPSK" w:cs="TH SarabunPSK"/>
          <w:sz w:val="32"/>
          <w:szCs w:val="32"/>
          <w:highlight w:val="yellow"/>
          <w:rPrChange w:id="140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  <w:tab/>
      </w:r>
    </w:p>
    <w:p w14:paraId="36952076" w14:textId="77777777" w:rsidR="00896FC7" w:rsidRDefault="00896FC7" w:rsidP="00896FC7">
      <w:pPr>
        <w:spacing w:after="0" w:line="240" w:lineRule="auto"/>
        <w:ind w:left="720"/>
        <w:rPr>
          <w:ins w:id="141" w:author="Tosawat Seetawan" w:date="2023-06-14T06:05:00Z"/>
          <w:rFonts w:ascii="TH SarabunPSK" w:hAnsi="TH SarabunPSK" w:cs="TH SarabunPSK"/>
          <w:sz w:val="32"/>
          <w:szCs w:val="32"/>
        </w:rPr>
      </w:pPr>
      <w:r w:rsidRPr="000A7A11">
        <w:rPr>
          <w:rFonts w:ascii="TH SarabunPSK" w:hAnsi="TH SarabunPSK" w:cs="TH SarabunPSK"/>
          <w:sz w:val="32"/>
          <w:szCs w:val="32"/>
          <w:highlight w:val="yellow"/>
          <w:rPrChange w:id="142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  <w:t>2</w:t>
      </w:r>
      <w:r w:rsidRPr="000A7A11">
        <w:rPr>
          <w:rFonts w:ascii="TH SarabunPSK" w:hAnsi="TH SarabunPSK" w:cs="TH SarabunPSK"/>
          <w:sz w:val="32"/>
          <w:szCs w:val="32"/>
          <w:highlight w:val="yellow"/>
          <w:cs/>
          <w:rPrChange w:id="143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  <w:t>.</w:t>
      </w:r>
      <w:r w:rsidRPr="000A7A11">
        <w:rPr>
          <w:rFonts w:ascii="TH SarabunPSK" w:hAnsi="TH SarabunPSK" w:cs="TH SarabunPSK"/>
          <w:sz w:val="32"/>
          <w:szCs w:val="32"/>
          <w:highlight w:val="yellow"/>
          <w:rPrChange w:id="144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2 </w:t>
      </w:r>
      <w:r w:rsidRPr="000A7A11">
        <w:rPr>
          <w:rFonts w:ascii="TH SarabunPSK" w:hAnsi="TH SarabunPSK" w:cs="Angsana New"/>
          <w:sz w:val="32"/>
          <w:szCs w:val="32"/>
          <w:highlight w:val="yellow"/>
          <w:cs/>
          <w:rPrChange w:id="145" w:author="Tosawat Seetawan" w:date="2023-06-14T06:05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พัฒนาการบ่มเพาะความเป็นผู้ประกอบการสร้างสรรค์ (</w:t>
      </w:r>
      <w:r w:rsidRPr="000A7A11">
        <w:rPr>
          <w:rFonts w:ascii="TH SarabunPSK" w:hAnsi="TH SarabunPSK" w:cs="TH SarabunPSK"/>
          <w:sz w:val="32"/>
          <w:szCs w:val="32"/>
          <w:highlight w:val="yellow"/>
          <w:rPrChange w:id="146" w:author="Tosawat Seetawan" w:date="2023-06-14T06:05:00Z">
            <w:rPr>
              <w:rFonts w:ascii="TH SarabunPSK" w:hAnsi="TH SarabunPSK" w:cs="TH SarabunPSK"/>
              <w:sz w:val="32"/>
              <w:szCs w:val="32"/>
            </w:rPr>
          </w:rPrChange>
        </w:rPr>
        <w:t>Creative Entrepreneurs</w:t>
      </w:r>
      <w:r w:rsidRPr="00D2194E">
        <w:rPr>
          <w:rFonts w:ascii="TH SarabunPSK" w:hAnsi="TH SarabunPSK" w:cs="TH SarabunPSK"/>
          <w:sz w:val="32"/>
          <w:szCs w:val="32"/>
          <w:cs/>
        </w:rPr>
        <w:t>)</w:t>
      </w:r>
    </w:p>
    <w:p w14:paraId="6F6ECCCD" w14:textId="01365969" w:rsidR="000A7A11" w:rsidRPr="002E0081" w:rsidRDefault="000A7A11" w:rsidP="00896FC7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  <w:rPrChange w:id="147" w:author="ASUS" w:date="2023-06-14T09:12:00Z">
            <w:rPr>
              <w:rFonts w:ascii="TH SarabunPSK" w:hAnsi="TH SarabunPSK" w:cs="TH SarabunPSK"/>
              <w:sz w:val="32"/>
              <w:szCs w:val="32"/>
            </w:rPr>
          </w:rPrChange>
        </w:rPr>
      </w:pPr>
      <w:ins w:id="148" w:author="Tosawat Seetawan" w:date="2023-06-14T06:05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149" w:author="ASUS" w:date="2023-06-14T09:12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ควรพิจารณาเพิ่มเติม</w:t>
        </w:r>
      </w:ins>
    </w:p>
    <w:p w14:paraId="120B1FB8" w14:textId="77777777" w:rsidR="00896FC7" w:rsidRPr="00D2194E" w:rsidRDefault="00896FC7" w:rsidP="00896FC7">
      <w:pPr>
        <w:pStyle w:val="a3"/>
        <w:numPr>
          <w:ilvl w:val="0"/>
          <w:numId w:val="1"/>
        </w:numPr>
        <w:spacing w:after="0" w:line="240" w:lineRule="auto"/>
        <w:ind w:right="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โครงการสำคัญที่จะดำเนินการให้บรรลุเป้าหมายหลักของหน่วยงานท่านคือ</w:t>
      </w:r>
      <w:r w:rsidR="008E787E"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4FCC88F2" w14:textId="77777777" w:rsidR="00896FC7" w:rsidRPr="00D2194E" w:rsidRDefault="00896FC7" w:rsidP="00896FC7">
      <w:pPr>
        <w:pStyle w:val="a3"/>
        <w:numPr>
          <w:ilvl w:val="1"/>
          <w:numId w:val="1"/>
        </w:num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โครงการพัฒนาวิสาหกิจชุมชนต้นแบบของคณวิทยาการจัดการ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color w:val="FF0000"/>
          <w:sz w:val="32"/>
          <w:szCs w:val="32"/>
          <w:cs/>
        </w:rPr>
        <w:t>(ปี....................)</w:t>
      </w:r>
    </w:p>
    <w:p w14:paraId="74AE811B" w14:textId="77777777" w:rsidR="00896FC7" w:rsidRPr="00D2194E" w:rsidRDefault="00896FC7" w:rsidP="00896FC7">
      <w:pPr>
        <w:pStyle w:val="a3"/>
        <w:numPr>
          <w:ilvl w:val="1"/>
          <w:numId w:val="1"/>
        </w:num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โครงการบ่มเพาะผู้ประกอบการสร้างสรรค์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color w:val="FF0000"/>
          <w:sz w:val="32"/>
          <w:szCs w:val="32"/>
          <w:cs/>
        </w:rPr>
        <w:t>(ปี....................)</w:t>
      </w:r>
    </w:p>
    <w:p w14:paraId="7C56B18D" w14:textId="77777777" w:rsidR="00D2194E" w:rsidRDefault="00D219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68C6931" w14:textId="70AEC8B5" w:rsidR="00F11E6A" w:rsidRPr="00D2194E" w:rsidRDefault="00D2194E" w:rsidP="00D2194E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96FC7"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</w:t>
      </w:r>
    </w:p>
    <w:p w14:paraId="73AC33CC" w14:textId="77777777" w:rsidR="00896FC7" w:rsidRPr="00D2194E" w:rsidRDefault="00896FC7" w:rsidP="00F11E6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โครงการพัฒนาวิสาหกิจชุมชนต้นแบบของคณะวิทยาการจัดการ</w:t>
      </w:r>
    </w:p>
    <w:tbl>
      <w:tblPr>
        <w:tblStyle w:val="a4"/>
        <w:tblW w:w="14029" w:type="dxa"/>
        <w:tblLook w:val="04A0" w:firstRow="1" w:lastRow="0" w:firstColumn="1" w:lastColumn="0" w:noHBand="0" w:noVBand="1"/>
        <w:tblPrChange w:id="150" w:author="ASUS" w:date="2023-06-14T09:13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2"/>
        <w:gridCol w:w="2865"/>
        <w:gridCol w:w="2049"/>
        <w:gridCol w:w="1636"/>
        <w:gridCol w:w="2888"/>
        <w:gridCol w:w="2499"/>
        <w:tblGridChange w:id="151">
          <w:tblGrid>
            <w:gridCol w:w="2092"/>
            <w:gridCol w:w="2369"/>
            <w:gridCol w:w="2545"/>
            <w:gridCol w:w="1636"/>
            <w:gridCol w:w="2888"/>
            <w:gridCol w:w="2418"/>
          </w:tblGrid>
        </w:tblGridChange>
      </w:tblGrid>
      <w:tr w:rsidR="0047462D" w:rsidRPr="00D2194E" w14:paraId="73B92D9A" w14:textId="77777777" w:rsidTr="002E0081">
        <w:tc>
          <w:tcPr>
            <w:tcW w:w="0" w:type="auto"/>
            <w:tcPrChange w:id="152" w:author="ASUS" w:date="2023-06-14T09:13:00Z">
              <w:tcPr>
                <w:tcW w:w="0" w:type="auto"/>
              </w:tcPr>
            </w:tcPrChange>
          </w:tcPr>
          <w:p w14:paraId="304BFF63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6E91508E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65" w:type="dxa"/>
            <w:tcPrChange w:id="153" w:author="ASUS" w:date="2023-06-14T09:13:00Z">
              <w:tcPr>
                <w:tcW w:w="0" w:type="auto"/>
              </w:tcPr>
            </w:tcPrChange>
          </w:tcPr>
          <w:p w14:paraId="57CC3E63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51823DE5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49" w:type="dxa"/>
            <w:tcPrChange w:id="154" w:author="ASUS" w:date="2023-06-14T09:13:00Z">
              <w:tcPr>
                <w:tcW w:w="0" w:type="auto"/>
              </w:tcPr>
            </w:tcPrChange>
          </w:tcPr>
          <w:p w14:paraId="0C8D638B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27308DCF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6" w:type="dxa"/>
            <w:tcPrChange w:id="155" w:author="ASUS" w:date="2023-06-14T09:13:00Z">
              <w:tcPr>
                <w:tcW w:w="1636" w:type="dxa"/>
              </w:tcPr>
            </w:tcPrChange>
          </w:tcPr>
          <w:p w14:paraId="0CBD0E87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4BE2F9BB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88" w:type="dxa"/>
            <w:tcPrChange w:id="156" w:author="ASUS" w:date="2023-06-14T09:13:00Z">
              <w:tcPr>
                <w:tcW w:w="2888" w:type="dxa"/>
              </w:tcPr>
            </w:tcPrChange>
          </w:tcPr>
          <w:p w14:paraId="5D93469C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608BA0B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99" w:type="dxa"/>
            <w:tcPrChange w:id="157" w:author="ASUS" w:date="2023-06-14T09:13:00Z">
              <w:tcPr>
                <w:tcW w:w="0" w:type="auto"/>
              </w:tcPr>
            </w:tcPrChange>
          </w:tcPr>
          <w:p w14:paraId="47D61D00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7C235D24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67D49D34" w14:textId="77777777" w:rsidTr="002E0081">
        <w:trPr>
          <w:trHeight w:val="3254"/>
          <w:trPrChange w:id="158" w:author="ASUS" w:date="2023-06-14T09:13:00Z">
            <w:trPr>
              <w:trHeight w:val="3254"/>
            </w:trPr>
          </w:trPrChange>
        </w:trPr>
        <w:tc>
          <w:tcPr>
            <w:tcW w:w="0" w:type="auto"/>
            <w:tcPrChange w:id="159" w:author="ASUS" w:date="2023-06-14T09:13:00Z">
              <w:tcPr>
                <w:tcW w:w="0" w:type="auto"/>
              </w:tcPr>
            </w:tcPrChange>
          </w:tcPr>
          <w:p w14:paraId="22177325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องค์ความรู้ด้านพัฒนาผลิตภัณฑ์</w:t>
            </w:r>
          </w:p>
          <w:p w14:paraId="78A91234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-วิทยากร</w:t>
            </w:r>
          </w:p>
          <w:p w14:paraId="092C44D6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-กลุ่มวิสาหกิจชุมชน</w:t>
            </w:r>
          </w:p>
          <w:p w14:paraId="0259879C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-วัสดุอุปกรณ์</w:t>
            </w:r>
          </w:p>
          <w:p w14:paraId="3FB4122F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</w:t>
            </w:r>
          </w:p>
          <w:p w14:paraId="7A2A7CD9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9CCA4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PrChange w:id="160" w:author="ASUS" w:date="2023-06-14T09:13:00Z">
              <w:tcPr>
                <w:tcW w:w="0" w:type="auto"/>
              </w:tcPr>
            </w:tcPrChange>
          </w:tcPr>
          <w:p w14:paraId="666C583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สำรวจความต้องการของกลุ่ม</w:t>
            </w:r>
          </w:p>
          <w:p w14:paraId="65801482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-ยกระดับผลิตภัณฑ์ขั้นปลายน้ำ</w:t>
            </w:r>
          </w:p>
          <w:p w14:paraId="7D9FAEB7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พัฒนาช่องทางการตลาด</w:t>
            </w:r>
          </w:p>
          <w:p w14:paraId="71FEAD78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-พัฒนาทักษะการเป็นผู้ประกอบการ</w:t>
            </w:r>
          </w:p>
        </w:tc>
        <w:tc>
          <w:tcPr>
            <w:tcW w:w="2049" w:type="dxa"/>
            <w:tcPrChange w:id="161" w:author="ASUS" w:date="2023-06-14T09:13:00Z">
              <w:tcPr>
                <w:tcW w:w="0" w:type="auto"/>
              </w:tcPr>
            </w:tcPrChange>
          </w:tcPr>
          <w:p w14:paraId="5251D2B3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เพิ่มมูลค่าผลิตภัณฑ์</w:t>
            </w:r>
          </w:p>
          <w:p w14:paraId="280CEB7B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-ช่องทางการตลาดหลากหลาย</w:t>
            </w:r>
          </w:p>
          <w:p w14:paraId="12B287FB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-ผู้ประกอบการวิสาหกิจมีทักษะเพิ่มขึ้น</w:t>
            </w:r>
          </w:p>
          <w:p w14:paraId="661767CC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-นักศึกษาสามารถประยุกต์ใช้องค์ความรู้</w:t>
            </w:r>
          </w:p>
        </w:tc>
        <w:tc>
          <w:tcPr>
            <w:tcW w:w="1636" w:type="dxa"/>
            <w:tcPrChange w:id="162" w:author="ASUS" w:date="2023-06-14T09:13:00Z">
              <w:tcPr>
                <w:tcW w:w="1636" w:type="dxa"/>
              </w:tcPr>
            </w:tcPrChange>
          </w:tcPr>
          <w:p w14:paraId="2AF5DF1E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-วิสาหกิจชุมชน</w:t>
            </w:r>
          </w:p>
          <w:p w14:paraId="357D4BDB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</w:t>
            </w:r>
          </w:p>
          <w:p w14:paraId="22D3CEC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</w:t>
            </w:r>
          </w:p>
        </w:tc>
        <w:tc>
          <w:tcPr>
            <w:tcW w:w="2888" w:type="dxa"/>
            <w:tcPrChange w:id="163" w:author="ASUS" w:date="2023-06-14T09:13:00Z">
              <w:tcPr>
                <w:tcW w:w="2888" w:type="dxa"/>
              </w:tcPr>
            </w:tcPrChange>
          </w:tcPr>
          <w:p w14:paraId="32AF6C73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-รายได้วิสาหกิจชุมชนเพิ่มขึ้น</w:t>
            </w:r>
          </w:p>
          <w:p w14:paraId="0EE0434F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-อาจารย์มีทักษะการพัฒนาเชิงพื้นที่</w:t>
            </w:r>
          </w:p>
          <w:p w14:paraId="4C82E4C5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-นักศึกษามีทักษะการเป็นผู้ประกอบการในอนาคต</w:t>
            </w:r>
          </w:p>
          <w:p w14:paraId="548F46D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-อาจารย์และนักศึกษาได้บูรณาการกับการเรียนการสอน</w:t>
            </w:r>
          </w:p>
          <w:p w14:paraId="179C6CF6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-มีชุมชนเป็นฐานการเรียนรู้</w:t>
            </w:r>
          </w:p>
        </w:tc>
        <w:tc>
          <w:tcPr>
            <w:tcW w:w="2499" w:type="dxa"/>
            <w:tcPrChange w:id="164" w:author="ASUS" w:date="2023-06-14T09:13:00Z">
              <w:tcPr>
                <w:tcW w:w="0" w:type="auto"/>
              </w:tcPr>
            </w:tcPrChange>
          </w:tcPr>
          <w:p w14:paraId="670CD336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-ยกระดับเศรษฐกิจฐานราก</w:t>
            </w:r>
          </w:p>
          <w:p w14:paraId="720FA125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-พัฒนาความเป็นมหาวิทยาลัยเชิงพื้นที่</w:t>
            </w:r>
          </w:p>
          <w:p w14:paraId="5CA6032C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-พัฒนาเป็นชุมชนต้นแบบของคณะ ฯ</w:t>
            </w:r>
          </w:p>
        </w:tc>
      </w:tr>
    </w:tbl>
    <w:p w14:paraId="629FB525" w14:textId="603E5905" w:rsidR="00A4660E" w:rsidRDefault="00A4660E" w:rsidP="00896FC7">
      <w:pPr>
        <w:spacing w:after="0" w:line="240" w:lineRule="auto"/>
        <w:rPr>
          <w:ins w:id="165" w:author="ASUS" w:date="2023-06-14T09:13:00Z"/>
          <w:rFonts w:ascii="TH SarabunPSK" w:hAnsi="TH SarabunPSK" w:cs="TH SarabunPSK"/>
          <w:sz w:val="32"/>
          <w:szCs w:val="32"/>
        </w:rPr>
      </w:pPr>
    </w:p>
    <w:p w14:paraId="52EA0176" w14:textId="7646F43D" w:rsidR="002E0081" w:rsidRDefault="002E0081" w:rsidP="00896FC7">
      <w:pPr>
        <w:spacing w:after="0" w:line="240" w:lineRule="auto"/>
        <w:rPr>
          <w:ins w:id="166" w:author="ASUS" w:date="2023-06-14T09:13:00Z"/>
          <w:rFonts w:ascii="TH SarabunPSK" w:hAnsi="TH SarabunPSK" w:cs="TH SarabunPSK"/>
          <w:sz w:val="32"/>
          <w:szCs w:val="32"/>
        </w:rPr>
      </w:pPr>
    </w:p>
    <w:p w14:paraId="1B14C957" w14:textId="077CC7C8" w:rsidR="002E0081" w:rsidRDefault="002E0081" w:rsidP="00896FC7">
      <w:pPr>
        <w:spacing w:after="0" w:line="240" w:lineRule="auto"/>
        <w:rPr>
          <w:ins w:id="167" w:author="ASUS" w:date="2023-06-14T09:13:00Z"/>
          <w:rFonts w:ascii="TH SarabunPSK" w:hAnsi="TH SarabunPSK" w:cs="TH SarabunPSK"/>
          <w:sz w:val="32"/>
          <w:szCs w:val="32"/>
        </w:rPr>
      </w:pPr>
    </w:p>
    <w:p w14:paraId="5908E779" w14:textId="45A4E00D" w:rsidR="002E0081" w:rsidRDefault="002E0081" w:rsidP="00896FC7">
      <w:pPr>
        <w:spacing w:after="0" w:line="240" w:lineRule="auto"/>
        <w:rPr>
          <w:ins w:id="168" w:author="ASUS" w:date="2023-06-14T09:13:00Z"/>
          <w:rFonts w:ascii="TH SarabunPSK" w:hAnsi="TH SarabunPSK" w:cs="TH SarabunPSK"/>
          <w:sz w:val="32"/>
          <w:szCs w:val="32"/>
        </w:rPr>
      </w:pPr>
    </w:p>
    <w:p w14:paraId="61343D6B" w14:textId="2C2524E3" w:rsidR="002E0081" w:rsidRDefault="002E0081" w:rsidP="00896FC7">
      <w:pPr>
        <w:spacing w:after="0" w:line="240" w:lineRule="auto"/>
        <w:rPr>
          <w:ins w:id="169" w:author="ASUS" w:date="2023-06-14T09:13:00Z"/>
          <w:rFonts w:ascii="TH SarabunPSK" w:hAnsi="TH SarabunPSK" w:cs="TH SarabunPSK"/>
          <w:sz w:val="32"/>
          <w:szCs w:val="32"/>
        </w:rPr>
      </w:pPr>
    </w:p>
    <w:p w14:paraId="2804EB56" w14:textId="5FC51809" w:rsidR="002E0081" w:rsidRDefault="002E0081" w:rsidP="00896FC7">
      <w:pPr>
        <w:spacing w:after="0" w:line="240" w:lineRule="auto"/>
        <w:rPr>
          <w:ins w:id="170" w:author="ASUS" w:date="2023-06-14T09:13:00Z"/>
          <w:rFonts w:ascii="TH SarabunPSK" w:hAnsi="TH SarabunPSK" w:cs="TH SarabunPSK"/>
          <w:sz w:val="32"/>
          <w:szCs w:val="32"/>
        </w:rPr>
      </w:pPr>
    </w:p>
    <w:p w14:paraId="2737EA49" w14:textId="2723C445" w:rsidR="002E0081" w:rsidRDefault="002E0081" w:rsidP="00896FC7">
      <w:pPr>
        <w:spacing w:after="0" w:line="240" w:lineRule="auto"/>
        <w:rPr>
          <w:ins w:id="171" w:author="ASUS" w:date="2023-06-14T09:13:00Z"/>
          <w:rFonts w:ascii="TH SarabunPSK" w:hAnsi="TH SarabunPSK" w:cs="TH SarabunPSK"/>
          <w:sz w:val="32"/>
          <w:szCs w:val="32"/>
        </w:rPr>
      </w:pPr>
    </w:p>
    <w:p w14:paraId="222D4510" w14:textId="77777777" w:rsidR="002E0081" w:rsidRPr="00D2194E" w:rsidRDefault="002E0081" w:rsidP="00896FC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3F543CE" w14:textId="77777777" w:rsidR="00896FC7" w:rsidRPr="00D2194E" w:rsidRDefault="00896FC7" w:rsidP="00896FC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โครงการบ่มเพาะผู้ประกอบการสร้างสรรค์ของคณะวิทยาการจัดการ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045"/>
        <w:gridCol w:w="1908"/>
        <w:gridCol w:w="1710"/>
        <w:gridCol w:w="3037"/>
        <w:gridCol w:w="1985"/>
      </w:tblGrid>
      <w:tr w:rsidR="0047462D" w:rsidRPr="00D2194E" w14:paraId="78C0EABA" w14:textId="77777777" w:rsidTr="0047462D">
        <w:tc>
          <w:tcPr>
            <w:tcW w:w="2263" w:type="dxa"/>
          </w:tcPr>
          <w:p w14:paraId="1336F6E0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3EA9BC54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45" w:type="dxa"/>
          </w:tcPr>
          <w:p w14:paraId="10AAAAE6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E6AFEDC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9C03ECC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0F360223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</w:tcPr>
          <w:p w14:paraId="25FCAD04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6986440C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37" w:type="dxa"/>
          </w:tcPr>
          <w:p w14:paraId="5EED7924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74D52C9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C6DDAC3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D6E3A57" w14:textId="77777777" w:rsidR="00896FC7" w:rsidRPr="00D2194E" w:rsidRDefault="00896FC7" w:rsidP="00474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02324C8C" w14:textId="77777777" w:rsidTr="0047462D">
        <w:tc>
          <w:tcPr>
            <w:tcW w:w="2263" w:type="dxa"/>
          </w:tcPr>
          <w:p w14:paraId="1BF9DA95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องค์ความรู้ด้านการเป็นผู้ประกอบการ</w:t>
            </w:r>
          </w:p>
          <w:p w14:paraId="5B434717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-วิทยากร</w:t>
            </w:r>
          </w:p>
          <w:p w14:paraId="3F0B29B4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-เครือข่าย</w:t>
            </w:r>
          </w:p>
          <w:p w14:paraId="2A4BAAE5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-ประชาชนทั่วไป</w:t>
            </w:r>
          </w:p>
          <w:p w14:paraId="33E7D82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</w:t>
            </w:r>
          </w:p>
          <w:p w14:paraId="605B21A9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-วัสดุอุปกรณ์</w:t>
            </w:r>
          </w:p>
        </w:tc>
        <w:tc>
          <w:tcPr>
            <w:tcW w:w="3045" w:type="dxa"/>
          </w:tcPr>
          <w:p w14:paraId="232728AA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สำรวจความต้องการเป็นผู้ประกอบการ</w:t>
            </w:r>
          </w:p>
          <w:p w14:paraId="304FB43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-พัฒนาทักษะความเป็นผู้ประกอบการ</w:t>
            </w:r>
          </w:p>
          <w:p w14:paraId="7CC05247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15A83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F9A4303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ผู้ประกอบการหน้าใหม่</w:t>
            </w:r>
          </w:p>
          <w:p w14:paraId="2C098177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-ผลิตภัณฑ์ใหม่</w:t>
            </w:r>
          </w:p>
          <w:p w14:paraId="03B86EA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78B309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-ประชาชนทั่วไป</w:t>
            </w:r>
          </w:p>
          <w:p w14:paraId="127941FB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</w:t>
            </w:r>
          </w:p>
          <w:p w14:paraId="50E4E844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</w:t>
            </w:r>
          </w:p>
        </w:tc>
        <w:tc>
          <w:tcPr>
            <w:tcW w:w="3037" w:type="dxa"/>
          </w:tcPr>
          <w:p w14:paraId="78AF476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-ยกระดับรายได้ของประชาชน</w:t>
            </w:r>
          </w:p>
          <w:p w14:paraId="7752236F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-เพิ่มช่องทางการประกอบอาชีพ</w:t>
            </w:r>
          </w:p>
          <w:p w14:paraId="25265961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-อาจารย์และนักศึกษาได้บูรณาการกับการเรียนการสอน</w:t>
            </w:r>
          </w:p>
        </w:tc>
        <w:tc>
          <w:tcPr>
            <w:tcW w:w="0" w:type="auto"/>
          </w:tcPr>
          <w:p w14:paraId="4B3FA20C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-ยกระดับเศรษฐกิจฐานราก</w:t>
            </w:r>
          </w:p>
          <w:p w14:paraId="63388EF5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-เพิ่มรายได้ประชาชาติ</w:t>
            </w:r>
          </w:p>
          <w:p w14:paraId="0BD13CBA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-พัฒนาความเป็น</w:t>
            </w:r>
          </w:p>
          <w:p w14:paraId="75135860" w14:textId="77777777" w:rsidR="00896FC7" w:rsidRPr="00D2194E" w:rsidRDefault="00896FC7" w:rsidP="00896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มหาวิทยาลัยเชิงพื้นที่</w:t>
            </w:r>
          </w:p>
        </w:tc>
      </w:tr>
      <w:bookmarkEnd w:id="59"/>
    </w:tbl>
    <w:p w14:paraId="7B3249C9" w14:textId="77777777" w:rsidR="00B33AB9" w:rsidRPr="00D2194E" w:rsidRDefault="00B33AB9" w:rsidP="0047462D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</w:p>
    <w:p w14:paraId="2EDFD14E" w14:textId="77777777" w:rsidR="00B33AB9" w:rsidRPr="00D2194E" w:rsidRDefault="00B33AB9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06B5407C" w14:textId="53459130" w:rsidR="00F11E6A" w:rsidRDefault="00F11E6A" w:rsidP="0047462D">
      <w:pPr>
        <w:spacing w:after="120" w:line="240" w:lineRule="auto"/>
        <w:rPr>
          <w:ins w:id="172" w:author="Tosawat Seetawan" w:date="2023-06-14T07:07:00Z"/>
          <w:rFonts w:ascii="TH SarabunPSK" w:hAnsi="TH SarabunPSK" w:cs="TH SarabunPSK"/>
          <w:b/>
          <w:bCs/>
          <w:sz w:val="36"/>
          <w:szCs w:val="36"/>
        </w:rPr>
      </w:pPr>
      <w:r w:rsidRPr="00D2194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D2194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EC3074" w:rsidRPr="00D219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คณะมนุษยศาสตร์และสังคมศาสตร์</w:t>
      </w:r>
    </w:p>
    <w:p w14:paraId="14C92D48" w14:textId="3D048674" w:rsidR="00790DFD" w:rsidRPr="002E0081" w:rsidRDefault="00790DFD" w:rsidP="00790DFD">
      <w:pPr>
        <w:spacing w:after="120"/>
        <w:rPr>
          <w:ins w:id="173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cs/>
          <w:rPrChange w:id="174" w:author="ASUS" w:date="2023-06-14T09:13:00Z">
            <w:rPr>
              <w:ins w:id="175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176" w:author="Tosawat Seetawan" w:date="2023-06-14T07:07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77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</w:t>
        </w:r>
      </w:ins>
      <w:ins w:id="178" w:author="Tosawat Seetawan" w:date="2023-06-14T07:08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79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โดย</w:t>
        </w:r>
      </w:ins>
      <w:ins w:id="180" w:author="Tosawat Seetawan" w:date="2023-06-14T07:07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81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รองอธิการบดี คือ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82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83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 ด้านวิชาการและบริการวิชาการ</w:t>
        </w:r>
      </w:ins>
    </w:p>
    <w:p w14:paraId="04DAE89E" w14:textId="77777777" w:rsidR="00790DFD" w:rsidRPr="002E0081" w:rsidRDefault="00790DFD" w:rsidP="00790DFD">
      <w:pPr>
        <w:spacing w:after="120"/>
        <w:rPr>
          <w:ins w:id="184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rPrChange w:id="185" w:author="ASUS" w:date="2023-06-14T09:13:00Z">
            <w:rPr>
              <w:ins w:id="186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187" w:author="Tosawat Seetawan" w:date="2023-06-14T07:07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88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89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90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91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92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ผศ.ดร.ก้องภพ  ชาอามาตย์ ด้านวิจัย นวัตกรรม และถ่ายทอดเทคโนโลยี</w:t>
        </w:r>
      </w:ins>
    </w:p>
    <w:p w14:paraId="5D1AB77C" w14:textId="1C1EDD26" w:rsidR="00790DFD" w:rsidRPr="002E0081" w:rsidRDefault="00790DFD" w:rsidP="00790DFD">
      <w:pPr>
        <w:spacing w:after="120"/>
        <w:rPr>
          <w:ins w:id="193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rPrChange w:id="194" w:author="ASUS" w:date="2023-06-14T09:13:00Z">
            <w:rPr>
              <w:ins w:id="195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196" w:author="Tosawat Seetawan" w:date="2023-06-14T07:07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97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98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99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00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01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ผศ.ดร.พรเทพ  เสถียรนพเกล้า ด้านพัฒนานักศึกษา</w:t>
        </w:r>
      </w:ins>
    </w:p>
    <w:p w14:paraId="64FDF1D4" w14:textId="2E4D4799" w:rsidR="00790DFD" w:rsidRPr="002E0081" w:rsidRDefault="00790DFD" w:rsidP="00790DFD">
      <w:pPr>
        <w:spacing w:after="120"/>
        <w:rPr>
          <w:ins w:id="202" w:author="Tosawat Seetawan" w:date="2023-06-14T07:07:00Z"/>
          <w:rFonts w:ascii="TH SarabunPSK" w:hAnsi="TH SarabunPSK" w:cs="TH SarabunPSK"/>
          <w:b/>
          <w:bCs/>
          <w:color w:val="FF0000"/>
          <w:sz w:val="36"/>
          <w:szCs w:val="36"/>
          <w:rPrChange w:id="203" w:author="ASUS" w:date="2023-06-14T09:13:00Z">
            <w:rPr>
              <w:ins w:id="204" w:author="Tosawat Seetawan" w:date="2023-06-14T07:0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205" w:author="Tosawat Seetawan" w:date="2023-06-14T07:07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06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07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08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09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10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ดร.อุบลศิลป์  โพธิ์พรม </w:t>
        </w:r>
      </w:ins>
      <w:ins w:id="211" w:author="Tosawat Seetawan" w:date="2023-06-14T08:09:00Z">
        <w:r w:rsidR="00025431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12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ด้านสารสนเทศ สื่อสาร ภาษา ศิลปะ และวัฒนธรรม</w:t>
        </w:r>
      </w:ins>
    </w:p>
    <w:p w14:paraId="0F45D73F" w14:textId="608B9ED1" w:rsidR="00790DFD" w:rsidRPr="002E0081" w:rsidRDefault="00790DFD" w:rsidP="0047462D">
      <w:pPr>
        <w:spacing w:after="12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  <w:rPrChange w:id="213" w:author="ASUS" w:date="2023-06-14T09:13:00Z">
            <w:rPr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214" w:author="Tosawat Seetawan" w:date="2023-06-14T07:07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15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</w:t>
        </w:r>
      </w:ins>
      <w:ins w:id="216" w:author="Tosawat Seetawan" w:date="2023-06-14T07:08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17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ูแลโดย คณบดี</w:t>
        </w:r>
      </w:ins>
      <w:ins w:id="218" w:author="Tosawat Seetawan" w:date="2023-06-14T07:09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19" w:author="ASUS" w:date="2023-06-14T09:13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20" w:author="ASUS" w:date="2023-06-14T09:13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ผศ.ดร.พุฑฒจักร สิทธิ</w:t>
        </w:r>
      </w:ins>
    </w:p>
    <w:p w14:paraId="72779974" w14:textId="77777777" w:rsidR="00F11E6A" w:rsidRPr="00D2194E" w:rsidRDefault="00EC3074" w:rsidP="00896F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11E6A"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ภารกิจหลักของหน่วยงานตามพันธกิจมหาวิทยาลัย</w:t>
      </w:r>
    </w:p>
    <w:p w14:paraId="7146F11F" w14:textId="77777777" w:rsidR="00F11E6A" w:rsidRPr="00D2194E" w:rsidRDefault="00F11E6A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EC3074"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ผลิตบัณฑิตที่มีคุณภาพและคุณธรรม</w:t>
      </w:r>
    </w:p>
    <w:p w14:paraId="499D2760" w14:textId="77777777" w:rsidR="00F11E6A" w:rsidRPr="00D2194E" w:rsidRDefault="00EC3074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F11E6A" w:rsidRPr="00D2194E">
        <w:rPr>
          <w:rFonts w:ascii="TH SarabunPSK" w:hAnsi="TH SarabunPSK" w:cs="TH SarabunPSK"/>
          <w:sz w:val="32"/>
          <w:szCs w:val="32"/>
        </w:rPr>
        <w:t xml:space="preserve">2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สร้างสรรค์งานวิจัยและนวัตกรรม เพื่อพัฒนาองค์ความรู้และถ่ายทอดสู่การพัฒนาท้องถิ่น</w:t>
      </w:r>
    </w:p>
    <w:p w14:paraId="2CFC641E" w14:textId="4016FBFA" w:rsidR="00F11E6A" w:rsidRPr="00D2194E" w:rsidRDefault="00EC3074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F11E6A" w:rsidRPr="00D2194E">
        <w:rPr>
          <w:rFonts w:ascii="TH SarabunPSK" w:hAnsi="TH SarabunPSK" w:cs="TH SarabunPSK"/>
          <w:sz w:val="32"/>
          <w:szCs w:val="32"/>
        </w:rPr>
        <w:t xml:space="preserve">3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ท</w:t>
      </w:r>
      <w:ins w:id="221" w:author="Tosawat Seetawan" w:date="2023-06-14T06:05:00Z">
        <w:r w:rsidR="00CB5E34">
          <w:rPr>
            <w:rFonts w:ascii="TH SarabunPSK" w:hAnsi="TH SarabunPSK" w:cs="TH SarabunPSK" w:hint="cs"/>
            <w:sz w:val="32"/>
            <w:szCs w:val="32"/>
            <w:cs/>
          </w:rPr>
          <w:t>ะ</w:t>
        </w:r>
      </w:ins>
      <w:del w:id="222" w:author="Tosawat Seetawan" w:date="2023-06-14T06:05:00Z">
        <w:r w:rsidR="00F11E6A" w:rsidRPr="00D2194E" w:rsidDel="00CB5E34">
          <w:rPr>
            <w:rFonts w:ascii="TH SarabunPSK" w:hAnsi="TH SarabunPSK" w:cs="TH SarabunPSK"/>
            <w:sz w:val="32"/>
            <w:szCs w:val="32"/>
            <w:cs/>
          </w:rPr>
          <w:delText>า</w:delText>
        </w:r>
      </w:del>
      <w:r w:rsidR="00F11E6A" w:rsidRPr="00D2194E">
        <w:rPr>
          <w:rFonts w:ascii="TH SarabunPSK" w:hAnsi="TH SarabunPSK" w:cs="TH SarabunPSK"/>
          <w:sz w:val="32"/>
          <w:szCs w:val="32"/>
          <w:cs/>
        </w:rPr>
        <w:t>นุบ</w:t>
      </w:r>
      <w:ins w:id="223" w:author="Tosawat Seetawan" w:date="2023-06-14T06:05:00Z">
        <w:r w:rsidR="00CB5E34">
          <w:rPr>
            <w:rFonts w:ascii="TH SarabunPSK" w:hAnsi="TH SarabunPSK" w:cs="TH SarabunPSK" w:hint="cs"/>
            <w:sz w:val="32"/>
            <w:szCs w:val="32"/>
            <w:cs/>
          </w:rPr>
          <w:t>ำ</w:t>
        </w:r>
      </w:ins>
      <w:del w:id="224" w:author="Tosawat Seetawan" w:date="2023-06-14T06:05:00Z">
        <w:r w:rsidR="00F11E6A" w:rsidRPr="00D2194E" w:rsidDel="00CB5E34">
          <w:rPr>
            <w:rFonts w:ascii="TH SarabunPSK" w:hAnsi="TH SarabunPSK" w:cs="TH SarabunPSK"/>
            <w:sz w:val="32"/>
            <w:szCs w:val="32"/>
            <w:cs/>
          </w:rPr>
          <w:delText>า</w:delText>
        </w:r>
      </w:del>
      <w:r w:rsidR="00F11E6A" w:rsidRPr="00D2194E">
        <w:rPr>
          <w:rFonts w:ascii="TH SarabunPSK" w:hAnsi="TH SarabunPSK" w:cs="TH SarabunPSK"/>
          <w:sz w:val="32"/>
          <w:szCs w:val="32"/>
          <w:cs/>
        </w:rPr>
        <w:t>รุงศิลปวัฒนธรรม อนุรักษ์ทรัพยากรธรรมชาติและสิ่งแวดล้อม</w:t>
      </w:r>
    </w:p>
    <w:p w14:paraId="6999AF5C" w14:textId="77777777" w:rsidR="00F11E6A" w:rsidRPr="00D2194E" w:rsidRDefault="00EC3074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F11E6A" w:rsidRPr="00D2194E">
        <w:rPr>
          <w:rFonts w:ascii="TH SarabunPSK" w:hAnsi="TH SarabunPSK" w:cs="TH SarabunPSK"/>
          <w:sz w:val="32"/>
          <w:szCs w:val="32"/>
        </w:rPr>
        <w:t xml:space="preserve">4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พัฒนาเครือข่ายการเรียนรู้</w:t>
      </w:r>
    </w:p>
    <w:p w14:paraId="47E93BCE" w14:textId="77777777" w:rsidR="00F11E6A" w:rsidRPr="00D2194E" w:rsidRDefault="00EC3074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F11E6A" w:rsidRPr="00D2194E">
        <w:rPr>
          <w:rFonts w:ascii="TH SarabunPSK" w:hAnsi="TH SarabunPSK" w:cs="TH SarabunPSK"/>
          <w:sz w:val="32"/>
          <w:szCs w:val="32"/>
        </w:rPr>
        <w:t xml:space="preserve">5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บริหารจัดการให้มีคุณภาพ</w:t>
      </w:r>
    </w:p>
    <w:p w14:paraId="59A83071" w14:textId="77777777" w:rsidR="00F11E6A" w:rsidRPr="00D2194E" w:rsidRDefault="00F11E6A" w:rsidP="00F11E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573A64" w14:textId="77777777" w:rsidR="00F11E6A" w:rsidRPr="00D2194E" w:rsidRDefault="00EC3074" w:rsidP="00F11E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11E6A"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ประเด็นยุทธศาสตร์คณะมนุษยศาสตร์และสังคมศาสตร์</w:t>
      </w:r>
    </w:p>
    <w:p w14:paraId="4167D1EA" w14:textId="77777777" w:rsidR="00F11E6A" w:rsidRPr="00D2194E" w:rsidRDefault="00F11E6A" w:rsidP="00F11E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ประกอบด้วยยุทธศาสตร์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ประเด็น ดังนี้</w:t>
      </w:r>
    </w:p>
    <w:p w14:paraId="46ECD1B4" w14:textId="77777777" w:rsidR="00F11E6A" w:rsidRPr="00D2194E" w:rsidRDefault="00EC3074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F11E6A" w:rsidRPr="00D2194E">
        <w:rPr>
          <w:rFonts w:ascii="TH SarabunPSK" w:hAnsi="TH SarabunPSK" w:cs="TH SarabunPSK"/>
          <w:sz w:val="32"/>
          <w:szCs w:val="32"/>
        </w:rPr>
        <w:t xml:space="preserve">1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การยกระดับคุณภาพการศึกษาสู่ระดับสากล</w:t>
      </w:r>
    </w:p>
    <w:p w14:paraId="0635BC1D" w14:textId="77777777" w:rsidR="00F11E6A" w:rsidRPr="00D2194E" w:rsidRDefault="00EC3074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F11E6A" w:rsidRPr="00D2194E">
        <w:rPr>
          <w:rFonts w:ascii="TH SarabunPSK" w:hAnsi="TH SarabunPSK" w:cs="TH SarabunPSK"/>
          <w:sz w:val="32"/>
          <w:szCs w:val="32"/>
        </w:rPr>
        <w:t xml:space="preserve">2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การพัฒนาท้องถิ่นอย่างยั่งยืน</w:t>
      </w:r>
    </w:p>
    <w:p w14:paraId="567E5038" w14:textId="77777777" w:rsidR="00F11E6A" w:rsidRPr="00D2194E" w:rsidDel="00A857B7" w:rsidRDefault="00EC3074" w:rsidP="00EC3074">
      <w:pPr>
        <w:spacing w:after="0" w:line="240" w:lineRule="auto"/>
        <w:ind w:firstLine="720"/>
        <w:rPr>
          <w:del w:id="225" w:author="ASUS" w:date="2023-06-14T09:27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F11E6A" w:rsidRPr="00D2194E">
        <w:rPr>
          <w:rFonts w:ascii="TH SarabunPSK" w:hAnsi="TH SarabunPSK" w:cs="TH SarabunPSK"/>
          <w:sz w:val="32"/>
          <w:szCs w:val="32"/>
        </w:rPr>
        <w:t xml:space="preserve">3 </w:t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</w:p>
    <w:p w14:paraId="46D84A36" w14:textId="77777777" w:rsidR="00F11E6A" w:rsidRPr="00D2194E" w:rsidRDefault="00F11E6A" w:rsidP="00A857B7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  <w:pPrChange w:id="226" w:author="ASUS" w:date="2023-06-14T09:27:00Z">
          <w:pPr>
            <w:spacing w:after="0" w:line="240" w:lineRule="auto"/>
          </w:pPr>
        </w:pPrChange>
      </w:pPr>
    </w:p>
    <w:p w14:paraId="72A3D999" w14:textId="77777777" w:rsidR="00F11E6A" w:rsidRPr="00D2194E" w:rsidRDefault="00EC3074" w:rsidP="00F11E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F11E6A" w:rsidRPr="00D2194E">
        <w:rPr>
          <w:rFonts w:ascii="TH SarabunPSK" w:hAnsi="TH SarabunPSK" w:cs="TH SarabunPSK"/>
          <w:b/>
          <w:bCs/>
          <w:sz w:val="32"/>
          <w:szCs w:val="32"/>
          <w:cs/>
        </w:rPr>
        <w:t>. โครงการส</w:t>
      </w:r>
      <w:r w:rsidR="00F11E6A"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11E6A" w:rsidRPr="00D2194E">
        <w:rPr>
          <w:rFonts w:ascii="TH SarabunPSK" w:hAnsi="TH SarabunPSK" w:cs="TH SarabunPSK"/>
          <w:b/>
          <w:bCs/>
          <w:sz w:val="32"/>
          <w:szCs w:val="32"/>
          <w:cs/>
        </w:rPr>
        <w:t>คัญที่จะดาเนินการให้บรรลุเป้าประสงค์ของหน่วยงาน</w:t>
      </w:r>
      <w:r w:rsidR="008E787E"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12DFB693" w14:textId="77777777" w:rsidR="00F11E6A" w:rsidRPr="00D2194E" w:rsidRDefault="00EC3074" w:rsidP="00F11E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F11E6A" w:rsidRPr="00D2194E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 1.2 นักศึกษา บัณฑิต มีการพัฒนาศักยภาพที่สอดคล้องในศตวรรษที่ 21 ทักษะทางภาษาและทักษะวิชาชีพตามมาตรฐาน</w:t>
      </w:r>
    </w:p>
    <w:p w14:paraId="2B6BDFC6" w14:textId="77777777" w:rsidR="00F11E6A" w:rsidRPr="00D2194E" w:rsidRDefault="00EC3074" w:rsidP="00EC307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62D" w:rsidRPr="00D219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11E6A"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โครงการพัฒนาศักยภาพนักศึกษาและทักษะการเรียนรู้ในศตวรรษที่ 21</w:t>
      </w:r>
    </w:p>
    <w:p w14:paraId="64747583" w14:textId="77777777" w:rsidR="00F11E6A" w:rsidRPr="002E0081" w:rsidRDefault="00EC3074" w:rsidP="00F11E6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rPrChange w:id="227" w:author="ASUS" w:date="2023-06-14T09:13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F11E6A" w:rsidRPr="002E0081">
        <w:rPr>
          <w:rFonts w:ascii="TH SarabunPSK" w:hAnsi="TH SarabunPSK" w:cs="TH SarabunPSK"/>
          <w:spacing w:val="-8"/>
          <w:sz w:val="32"/>
          <w:szCs w:val="32"/>
          <w:cs/>
          <w:rPrChange w:id="228" w:author="ASUS" w:date="2023-06-14T09:13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เป้าประสงค์เชิงยุทธศาสตร์ 1.4 ผลงานวิจัย งานสร้างสรรค์และนวัตกรรมมีคุณภาพสามารถบูรณาการกับการเรียนการสอนและการบริการวิชาการระดับชาติและนานาชาติ</w:t>
      </w:r>
    </w:p>
    <w:p w14:paraId="62CD0079" w14:textId="02562DEB" w:rsidR="00EC3074" w:rsidRPr="00D2194E" w:rsidRDefault="00EC3074" w:rsidP="00EC30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47462D"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11E6A"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มาตรฐานผลิตภัณฑ์ชุมชนจากภูมิปัญญาและศิลปกรรมท้องถิ่นเพื่อเพิ่มศักยภาพทางการจัดการผลิตภัณฑ์ชุมชนสู</w:t>
      </w:r>
      <w:r w:rsidR="00F11E6A"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 w:rsidR="00F11E6A" w:rsidRPr="00D2194E">
        <w:rPr>
          <w:rFonts w:ascii="TH SarabunPSK" w:hAnsi="TH SarabunPSK" w:cs="TH SarabunPSK"/>
          <w:b/>
          <w:bCs/>
          <w:sz w:val="32"/>
          <w:szCs w:val="32"/>
        </w:rPr>
        <w:t xml:space="preserve">University as a </w:t>
      </w:r>
      <w:r w:rsidR="00D2194E" w:rsidRPr="00D2194E">
        <w:rPr>
          <w:rFonts w:ascii="TH SarabunPSK" w:hAnsi="TH SarabunPSK" w:cs="TH SarabunPSK"/>
          <w:b/>
          <w:bCs/>
          <w:sz w:val="32"/>
          <w:szCs w:val="32"/>
        </w:rPr>
        <w:t>Marketplace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D9812A6" w14:textId="77777777" w:rsidR="00EC3074" w:rsidRPr="00D2194E" w:rsidRDefault="00EC3074" w:rsidP="0047462D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โครงการจัดทาวารสารภูพานสาส์น</w:t>
      </w:r>
    </w:p>
    <w:p w14:paraId="7E104B55" w14:textId="77777777" w:rsidR="00EC3074" w:rsidRPr="00D2194E" w:rsidRDefault="00EC3074" w:rsidP="00EC30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194E">
        <w:rPr>
          <w:rFonts w:ascii="TH SarabunPSK" w:hAnsi="TH SarabunPSK" w:cs="TH SarabunPSK"/>
          <w:sz w:val="32"/>
          <w:szCs w:val="32"/>
          <w:cs/>
        </w:rPr>
        <w:tab/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5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นักศึกษา บัณฑิต อาจารย์และบุคลากรเป็นคนดี มีจิตสาธารณะ</w:t>
      </w:r>
    </w:p>
    <w:p w14:paraId="522704C6" w14:textId="77777777" w:rsidR="00EC3074" w:rsidRPr="00D2194E" w:rsidRDefault="00EC3074" w:rsidP="00EC307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47462D"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โครงการสนับสนุนและส่งเสริมกิจกรรมพัฒนานักศึกษาและศิษย์เก่าคณะมนุษยศาสตร์และสังคมศาสตร์</w:t>
      </w:r>
    </w:p>
    <w:p w14:paraId="3DEEF460" w14:textId="77777777" w:rsidR="00EC3074" w:rsidRPr="00D2194E" w:rsidRDefault="00EC3074" w:rsidP="00EC30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194E">
        <w:rPr>
          <w:rFonts w:ascii="TH SarabunPSK" w:hAnsi="TH SarabunPSK" w:cs="TH SarabunPSK"/>
          <w:sz w:val="32"/>
          <w:szCs w:val="32"/>
          <w:cs/>
        </w:rPr>
        <w:tab/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1 </w:t>
      </w:r>
      <w:r w:rsidRPr="00D2194E">
        <w:rPr>
          <w:rFonts w:ascii="TH SarabunPSK" w:hAnsi="TH SarabunPSK" w:cs="TH SarabunPSK"/>
          <w:sz w:val="32"/>
          <w:szCs w:val="32"/>
          <w:cs/>
        </w:rPr>
        <w:t>ฐานข้อมูลองค์ความรู้จากงานวิจัย งานสร้างสรรค์และนวัตกรรม มีคุณภาพและเพียงพอต่อการบริการวิชาการและพัฒนาท้องถิ่น</w:t>
      </w:r>
    </w:p>
    <w:p w14:paraId="1321D58E" w14:textId="77777777" w:rsidR="00EC3074" w:rsidRPr="00D2194E" w:rsidRDefault="00EC3074" w:rsidP="00EC307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62D" w:rsidRPr="00D219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โครงการศาสตร์พระราชา</w:t>
      </w:r>
    </w:p>
    <w:p w14:paraId="140A516D" w14:textId="77777777" w:rsidR="00EC3074" w:rsidRPr="00D2194E" w:rsidRDefault="00EC3074" w:rsidP="00EC30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194E">
        <w:rPr>
          <w:rFonts w:ascii="TH SarabunPSK" w:hAnsi="TH SarabunPSK" w:cs="TH SarabunPSK"/>
          <w:sz w:val="32"/>
          <w:szCs w:val="32"/>
          <w:cs/>
        </w:rPr>
        <w:tab/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นักศึกษา อาจารย์ และบุคลากร มีการบริการวิชาการ ทานุบารุง อนุรักษ์ ส่งเสริม และเชิดชูศิลปวัฒนธรรมท้องถิ่น ที่สอดคล้องกับความต้องการชุมชน เป็นวัฒนธรรมมีชีวิต สร้างเสริมทุนทางเศรษฐกิจให้ชุมชน</w:t>
      </w:r>
    </w:p>
    <w:p w14:paraId="6AE275D9" w14:textId="77777777" w:rsidR="00EC3074" w:rsidRPr="00D2194E" w:rsidRDefault="00EC3074" w:rsidP="00EC307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62D" w:rsidRPr="00D219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โครงการบริการวิชาการหนึ่งหลักสูตรต่อหนึ่งชุมชน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(หลักสูตรละ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โครงการ)</w:t>
      </w:r>
    </w:p>
    <w:p w14:paraId="0CCFE8F7" w14:textId="77777777" w:rsidR="00EC3074" w:rsidRPr="00D2194E" w:rsidRDefault="00EC3074" w:rsidP="00EC30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คณะมีการบริหารจัดการที่ดีมีคุณภาพเป็นไปตามหลักธรรมาภิบาล</w:t>
      </w:r>
    </w:p>
    <w:p w14:paraId="1F290B32" w14:textId="77777777" w:rsidR="00EC3074" w:rsidRPr="00D2194E" w:rsidRDefault="00EC3074" w:rsidP="0047462D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โครงการสนับสนุนการบริหารหน่วยงานคณะมนุษยศาสตร์และสังคมศาสตร์</w:t>
      </w:r>
    </w:p>
    <w:p w14:paraId="049F513D" w14:textId="77777777" w:rsidR="00EC3074" w:rsidRPr="00D2194E" w:rsidRDefault="00EC3074" w:rsidP="005473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คณะมีระบบพัฒนาบุคลากรที่เน้นการมีส่วนร่วม สร้างสรรค์ สนับสนุน สัมพันธ์ และสันติภาพ</w:t>
      </w:r>
    </w:p>
    <w:p w14:paraId="6EFC3CFE" w14:textId="3DBF40EB" w:rsidR="00F11E6A" w:rsidRPr="00D2194E" w:rsidDel="002E0081" w:rsidRDefault="0054739D" w:rsidP="002E0081">
      <w:pPr>
        <w:spacing w:after="0" w:line="240" w:lineRule="auto"/>
        <w:ind w:left="720" w:firstLine="720"/>
        <w:rPr>
          <w:del w:id="229" w:author="ASUS" w:date="2023-06-14T09:14:00Z"/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EC3074"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โครงการพัฒนาวิชาชีพบุคลากรคณะมนุษยศาสตร์และสังคมศาสตร์</w:t>
      </w:r>
    </w:p>
    <w:p w14:paraId="5DBCC014" w14:textId="6D2A437F" w:rsidR="00EC3074" w:rsidRPr="00D2194E" w:rsidDel="002E0081" w:rsidRDefault="00EC3074" w:rsidP="002E0081">
      <w:pPr>
        <w:spacing w:after="0" w:line="240" w:lineRule="auto"/>
        <w:ind w:left="720" w:firstLine="720"/>
        <w:rPr>
          <w:del w:id="230" w:author="ASUS" w:date="2023-06-14T09:14:00Z"/>
          <w:rFonts w:ascii="TH SarabunPSK" w:hAnsi="TH SarabunPSK" w:cs="TH SarabunPSK" w:hint="cs"/>
          <w:sz w:val="32"/>
          <w:szCs w:val="32"/>
        </w:rPr>
        <w:pPrChange w:id="231" w:author="ASUS" w:date="2023-06-14T09:14:00Z">
          <w:pPr>
            <w:spacing w:after="0" w:line="240" w:lineRule="auto"/>
          </w:pPr>
        </w:pPrChange>
      </w:pPr>
    </w:p>
    <w:p w14:paraId="0623739C" w14:textId="1AF77C5C" w:rsidR="00D2194E" w:rsidDel="002E0081" w:rsidRDefault="00D2194E" w:rsidP="002E0081">
      <w:pPr>
        <w:spacing w:after="0" w:line="240" w:lineRule="auto"/>
        <w:ind w:left="720" w:firstLine="720"/>
        <w:rPr>
          <w:del w:id="232" w:author="ASUS" w:date="2023-06-14T09:14:00Z"/>
          <w:rFonts w:ascii="TH SarabunPSK" w:hAnsi="TH SarabunPSK" w:cs="TH SarabunPSK"/>
          <w:b/>
          <w:bCs/>
          <w:sz w:val="32"/>
          <w:szCs w:val="32"/>
        </w:rPr>
        <w:pPrChange w:id="233" w:author="ASUS" w:date="2023-06-14T09:14:00Z">
          <w:pPr/>
        </w:pPrChange>
      </w:pPr>
      <w:del w:id="234" w:author="ASUS" w:date="2023-06-14T09:14:00Z">
        <w:r w:rsidDel="002E0081">
          <w:rPr>
            <w:rFonts w:ascii="TH SarabunPSK" w:hAnsi="TH SarabunPSK" w:cs="TH SarabunPSK"/>
            <w:b/>
            <w:bCs/>
            <w:sz w:val="32"/>
            <w:szCs w:val="32"/>
            <w:cs/>
          </w:rPr>
          <w:br w:type="page"/>
        </w:r>
      </w:del>
    </w:p>
    <w:p w14:paraId="2D219702" w14:textId="07C75C10" w:rsidR="0054739D" w:rsidRPr="00D2194E" w:rsidRDefault="00D2194E" w:rsidP="002E008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  <w:pPrChange w:id="235" w:author="ASUS" w:date="2023-06-14T09:14:00Z">
          <w:pPr>
            <w:spacing w:after="120" w:line="240" w:lineRule="auto"/>
          </w:pPr>
        </w:pPrChange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C3074"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</w:t>
      </w:r>
    </w:p>
    <w:p w14:paraId="7CAAF619" w14:textId="77777777" w:rsidR="0054739D" w:rsidRPr="00D2194E" w:rsidRDefault="0054739D" w:rsidP="0054739D">
      <w:pPr>
        <w:pStyle w:val="a3"/>
        <w:numPr>
          <w:ilvl w:val="0"/>
          <w:numId w:val="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โครงการพัฒนาศักยภาพนักศึกษาและทักษะการเรียนรู้ในศตวรรษที่ 21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4"/>
        <w:gridCol w:w="1603"/>
        <w:gridCol w:w="1804"/>
        <w:gridCol w:w="1193"/>
        <w:gridCol w:w="3126"/>
        <w:gridCol w:w="1098"/>
      </w:tblGrid>
      <w:tr w:rsidR="0054739D" w:rsidRPr="00D2194E" w14:paraId="3D4659B4" w14:textId="77777777" w:rsidTr="0047462D">
        <w:tc>
          <w:tcPr>
            <w:tcW w:w="0" w:type="auto"/>
          </w:tcPr>
          <w:p w14:paraId="45B01D22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ปัจจัยนำเข้า</w:t>
            </w:r>
          </w:p>
          <w:p w14:paraId="105A8B87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CA77C47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0579F83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C8F37D5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1D5DDF04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5416103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283391A6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D6753D0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007297A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DCF2223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E5D5302" w14:textId="77777777" w:rsidR="0054739D" w:rsidRPr="00D2194E" w:rsidRDefault="0054739D" w:rsidP="0054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739D" w:rsidRPr="00D2194E" w14:paraId="39E64FDE" w14:textId="77777777" w:rsidTr="0047462D">
        <w:tc>
          <w:tcPr>
            <w:tcW w:w="0" w:type="auto"/>
          </w:tcPr>
          <w:p w14:paraId="4EEC3065" w14:textId="77777777" w:rsidR="0054739D" w:rsidRPr="00D2194E" w:rsidRDefault="0054739D" w:rsidP="0054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นักศึกษาเข้าร่วมกิจกรรมอบรมเสริมสร้างศักยภาพนักศึกษาเพื่อประกอบอาชีพ นิเทศนักศึกษาและสัมมนาหลังฝึกวิชาชีพ</w:t>
            </w:r>
          </w:p>
          <w:p w14:paraId="56098302" w14:textId="77777777" w:rsidR="0054739D" w:rsidRPr="00D2194E" w:rsidRDefault="0054739D" w:rsidP="0054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นักศึกษาเข้าร่วมกิจกรรมอบรมทักษะการใช้คอมพิวเตอร์</w:t>
            </w:r>
          </w:p>
        </w:tc>
        <w:tc>
          <w:tcPr>
            <w:tcW w:w="0" w:type="auto"/>
          </w:tcPr>
          <w:p w14:paraId="45F3C848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</w:tcPr>
          <w:p w14:paraId="345742DB" w14:textId="77777777" w:rsidR="0054739D" w:rsidRPr="00D2194E" w:rsidRDefault="0054739D" w:rsidP="0054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 4 ทุกหลักสูตร</w:t>
            </w:r>
          </w:p>
        </w:tc>
        <w:tc>
          <w:tcPr>
            <w:tcW w:w="0" w:type="auto"/>
          </w:tcPr>
          <w:p w14:paraId="12AC9717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0" w:type="auto"/>
          </w:tcPr>
          <w:p w14:paraId="022D046F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นักศึกษาแต่ละหลักสูตรสามารถนาความรู้ไปใช้ประกอบอาชีพ ได้</w:t>
            </w:r>
          </w:p>
        </w:tc>
        <w:tc>
          <w:tcPr>
            <w:tcW w:w="0" w:type="auto"/>
          </w:tcPr>
          <w:p w14:paraId="140FB6D9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5392C87F" w14:textId="77777777" w:rsidR="0054739D" w:rsidRPr="00D2194E" w:rsidRDefault="0054739D" w:rsidP="00F11E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22899A" w14:textId="77777777" w:rsidR="0054739D" w:rsidRPr="00D2194E" w:rsidRDefault="0054739D" w:rsidP="0054739D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มาตรฐานผลิตภัณฑ์ชุมชนจากภูมิปัญญาและศิลปกรรมท้องถิ่นเพื่อเพิ่มศักยภาพทางการจัดการผลิตภัณฑ์ชุมชนสู่ </w:t>
      </w:r>
      <w:r w:rsidRPr="00D2194E">
        <w:rPr>
          <w:rFonts w:ascii="TH SarabunPSK" w:hAnsi="TH SarabunPSK" w:cs="TH SarabunPSK"/>
          <w:sz w:val="32"/>
          <w:szCs w:val="32"/>
        </w:rPr>
        <w:t>University as a Maketplace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8"/>
        <w:gridCol w:w="1855"/>
        <w:gridCol w:w="2382"/>
        <w:gridCol w:w="1723"/>
        <w:gridCol w:w="2503"/>
        <w:gridCol w:w="3207"/>
      </w:tblGrid>
      <w:tr w:rsidR="0054739D" w:rsidRPr="00D2194E" w14:paraId="33D4299A" w14:textId="77777777" w:rsidTr="0047462D">
        <w:tc>
          <w:tcPr>
            <w:tcW w:w="0" w:type="auto"/>
          </w:tcPr>
          <w:p w14:paraId="6505AE23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25F662B6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835AC77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E2654F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82" w:type="dxa"/>
          </w:tcPr>
          <w:p w14:paraId="5F95FB1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17CDA0A2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3" w:type="dxa"/>
          </w:tcPr>
          <w:p w14:paraId="4698181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53E09E1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B1CD41B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4C01F928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2C05C5C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8A3ED52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739D" w:rsidRPr="00D2194E" w14:paraId="6025614D" w14:textId="77777777" w:rsidTr="0047462D">
        <w:tc>
          <w:tcPr>
            <w:tcW w:w="0" w:type="auto"/>
          </w:tcPr>
          <w:p w14:paraId="6D4CB602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กลุ่มวิสาหกิจชุมชน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0" w:type="auto"/>
          </w:tcPr>
          <w:p w14:paraId="32EF6C5B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82" w:type="dxa"/>
          </w:tcPr>
          <w:p w14:paraId="261C9BD4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พัฒนาผลิตภัณฑ์ และบรรจุภัณฑ์</w:t>
            </w:r>
          </w:p>
        </w:tc>
        <w:tc>
          <w:tcPr>
            <w:tcW w:w="1723" w:type="dxa"/>
          </w:tcPr>
          <w:p w14:paraId="3292D368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0" w:type="auto"/>
          </w:tcPr>
          <w:p w14:paraId="45C509E2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ยกระดับรายได้กลุ่มเป้าหมาย</w:t>
            </w:r>
          </w:p>
        </w:tc>
        <w:tc>
          <w:tcPr>
            <w:tcW w:w="0" w:type="auto"/>
          </w:tcPr>
          <w:p w14:paraId="3318F96C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กลุ่มเป้าหมายมีรายได้สูงขึ้นอย่างยั่งยืน</w:t>
            </w:r>
          </w:p>
        </w:tc>
      </w:tr>
    </w:tbl>
    <w:p w14:paraId="1512A23D" w14:textId="236A8C6C" w:rsidR="00A4660E" w:rsidRDefault="00A4660E" w:rsidP="00F11E6A">
      <w:pPr>
        <w:spacing w:after="0" w:line="240" w:lineRule="auto"/>
        <w:rPr>
          <w:ins w:id="236" w:author="ASUS" w:date="2023-06-14T09:14:00Z"/>
          <w:rFonts w:ascii="TH SarabunPSK" w:hAnsi="TH SarabunPSK" w:cs="TH SarabunPSK"/>
          <w:sz w:val="32"/>
          <w:szCs w:val="32"/>
        </w:rPr>
      </w:pPr>
    </w:p>
    <w:p w14:paraId="4999CB26" w14:textId="2C134853" w:rsidR="002E0081" w:rsidRDefault="002E0081" w:rsidP="00F11E6A">
      <w:pPr>
        <w:spacing w:after="0" w:line="240" w:lineRule="auto"/>
        <w:rPr>
          <w:ins w:id="237" w:author="ASUS" w:date="2023-06-14T09:14:00Z"/>
          <w:rFonts w:ascii="TH SarabunPSK" w:hAnsi="TH SarabunPSK" w:cs="TH SarabunPSK"/>
          <w:sz w:val="32"/>
          <w:szCs w:val="32"/>
        </w:rPr>
      </w:pPr>
    </w:p>
    <w:p w14:paraId="7ACA519E" w14:textId="3EAA26D1" w:rsidR="002E0081" w:rsidRDefault="002E0081" w:rsidP="00F11E6A">
      <w:pPr>
        <w:spacing w:after="0" w:line="240" w:lineRule="auto"/>
        <w:rPr>
          <w:ins w:id="238" w:author="ASUS" w:date="2023-06-14T09:14:00Z"/>
          <w:rFonts w:ascii="TH SarabunPSK" w:hAnsi="TH SarabunPSK" w:cs="TH SarabunPSK"/>
          <w:sz w:val="32"/>
          <w:szCs w:val="32"/>
        </w:rPr>
      </w:pPr>
    </w:p>
    <w:p w14:paraId="209FE2B0" w14:textId="5BE3490C" w:rsidR="002E0081" w:rsidRDefault="002E0081" w:rsidP="00F11E6A">
      <w:pPr>
        <w:spacing w:after="0" w:line="240" w:lineRule="auto"/>
        <w:rPr>
          <w:ins w:id="239" w:author="ASUS" w:date="2023-06-14T09:27:00Z"/>
          <w:rFonts w:ascii="TH SarabunPSK" w:hAnsi="TH SarabunPSK" w:cs="TH SarabunPSK"/>
          <w:sz w:val="32"/>
          <w:szCs w:val="32"/>
        </w:rPr>
      </w:pPr>
    </w:p>
    <w:p w14:paraId="3976340A" w14:textId="06B745F1" w:rsidR="00A857B7" w:rsidRDefault="00A857B7" w:rsidP="00F11E6A">
      <w:pPr>
        <w:spacing w:after="0" w:line="240" w:lineRule="auto"/>
        <w:rPr>
          <w:ins w:id="240" w:author="ASUS" w:date="2023-06-14T09:27:00Z"/>
          <w:rFonts w:ascii="TH SarabunPSK" w:hAnsi="TH SarabunPSK" w:cs="TH SarabunPSK"/>
          <w:sz w:val="32"/>
          <w:szCs w:val="32"/>
        </w:rPr>
      </w:pPr>
    </w:p>
    <w:p w14:paraId="4002EE04" w14:textId="77777777" w:rsidR="00A857B7" w:rsidRDefault="00A857B7" w:rsidP="00F11E6A">
      <w:pPr>
        <w:spacing w:after="0" w:line="240" w:lineRule="auto"/>
        <w:rPr>
          <w:ins w:id="241" w:author="ASUS" w:date="2023-06-14T09:14:00Z"/>
          <w:rFonts w:ascii="TH SarabunPSK" w:hAnsi="TH SarabunPSK" w:cs="TH SarabunPSK" w:hint="cs"/>
          <w:sz w:val="32"/>
          <w:szCs w:val="32"/>
        </w:rPr>
      </w:pPr>
    </w:p>
    <w:p w14:paraId="0F59F572" w14:textId="77777777" w:rsidR="002E0081" w:rsidRPr="00D2194E" w:rsidRDefault="002E0081" w:rsidP="00F11E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6E6BAC8" w14:textId="77777777" w:rsidR="0054739D" w:rsidRPr="00D2194E" w:rsidRDefault="0054739D" w:rsidP="0054739D">
      <w:pPr>
        <w:pStyle w:val="a3"/>
        <w:numPr>
          <w:ilvl w:val="0"/>
          <w:numId w:val="3"/>
        </w:numPr>
        <w:spacing w:after="12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lastRenderedPageBreak/>
        <w:t>โครงการจัดทาวารสารภูพานสาส์น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7"/>
        <w:gridCol w:w="1702"/>
        <w:gridCol w:w="2558"/>
        <w:gridCol w:w="2425"/>
        <w:gridCol w:w="2498"/>
        <w:gridCol w:w="2278"/>
      </w:tblGrid>
      <w:tr w:rsidR="0047462D" w:rsidRPr="00D2194E" w14:paraId="116805C0" w14:textId="77777777" w:rsidTr="0047462D">
        <w:tc>
          <w:tcPr>
            <w:tcW w:w="0" w:type="auto"/>
          </w:tcPr>
          <w:p w14:paraId="5C983C1C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5746D38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32D4485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0AAA8CCB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BE7FF7E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1E416402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DA67565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05F28746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43C4B4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8204A7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9D4A99D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E7BE0B3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05A091ED" w14:textId="77777777" w:rsidTr="0047462D">
        <w:tc>
          <w:tcPr>
            <w:tcW w:w="0" w:type="auto"/>
          </w:tcPr>
          <w:p w14:paraId="5EB15E9B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บทความทางวิชาการจ</w:t>
            </w:r>
            <w:r w:rsidR="0047462D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นวน 20 เรื่อง</w:t>
            </w:r>
          </w:p>
        </w:tc>
        <w:tc>
          <w:tcPr>
            <w:tcW w:w="0" w:type="auto"/>
          </w:tcPr>
          <w:p w14:paraId="55874191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</w:tcPr>
          <w:p w14:paraId="40EB28AC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วารสาส์นภูพานสาส์น จานวน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</w:tcPr>
          <w:p w14:paraId="188435E3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นักศึกษา และบุคคลทั่วไป</w:t>
            </w:r>
          </w:p>
        </w:tc>
        <w:tc>
          <w:tcPr>
            <w:tcW w:w="0" w:type="auto"/>
          </w:tcPr>
          <w:p w14:paraId="2314126B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องค์ความรู้ได้รับการตีพิมพ์เผยแพร่</w:t>
            </w:r>
          </w:p>
        </w:tc>
        <w:tc>
          <w:tcPr>
            <w:tcW w:w="0" w:type="auto"/>
          </w:tcPr>
          <w:p w14:paraId="54135B40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มีเครือข่ายสังคมแหล่งการเรียนรู้</w:t>
            </w:r>
          </w:p>
        </w:tc>
      </w:tr>
    </w:tbl>
    <w:p w14:paraId="7C0AE53F" w14:textId="77777777" w:rsidR="0054739D" w:rsidRPr="00D2194E" w:rsidRDefault="0054739D" w:rsidP="00547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098BE9" w14:textId="77777777" w:rsidR="0025707E" w:rsidRPr="00D2194E" w:rsidRDefault="0025707E" w:rsidP="0025707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โครงการสนับสนุนและส่งเสริมกิจกรรมพัฒนานักศึกษาและศิษย์เก่าคณะมนุษยศาสตร์และสังคมศาสตร์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1275"/>
        <w:gridCol w:w="1919"/>
        <w:gridCol w:w="1958"/>
        <w:gridCol w:w="1390"/>
        <w:gridCol w:w="4847"/>
        <w:gridCol w:w="2640"/>
      </w:tblGrid>
      <w:tr w:rsidR="0047462D" w:rsidRPr="00D2194E" w14:paraId="2761CDF5" w14:textId="77777777" w:rsidTr="0047462D">
        <w:tc>
          <w:tcPr>
            <w:tcW w:w="0" w:type="auto"/>
          </w:tcPr>
          <w:p w14:paraId="0E494463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2BD13C2B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14FE0BED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11C2F7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155635C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23D1A1C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C37411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2EC87F8C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CD1EB2F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C38554B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40" w:type="dxa"/>
          </w:tcPr>
          <w:p w14:paraId="182D1BAE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58B9863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086398B5" w14:textId="77777777" w:rsidTr="0047462D">
        <w:tc>
          <w:tcPr>
            <w:tcW w:w="0" w:type="auto"/>
          </w:tcPr>
          <w:p w14:paraId="6E26E81F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0" w:type="auto"/>
          </w:tcPr>
          <w:p w14:paraId="65A3EF56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</w:tcPr>
          <w:p w14:paraId="5D219CAB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นักศึกษาทุกหลักสูตร</w:t>
            </w:r>
          </w:p>
        </w:tc>
        <w:tc>
          <w:tcPr>
            <w:tcW w:w="0" w:type="auto"/>
          </w:tcPr>
          <w:p w14:paraId="6D843192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0" w:type="auto"/>
          </w:tcPr>
          <w:p w14:paraId="036EABFF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ส่งเสริมด้านกิจกรรมนักศึกษา ฝึกการทางานร่วมกับผู้อื่น</w:t>
            </w:r>
          </w:p>
        </w:tc>
        <w:tc>
          <w:tcPr>
            <w:tcW w:w="2640" w:type="dxa"/>
          </w:tcPr>
          <w:p w14:paraId="47C91626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6FE6169E" w14:textId="77777777" w:rsidR="0054739D" w:rsidRPr="00D2194E" w:rsidRDefault="0054739D" w:rsidP="00547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FE9472" w14:textId="77777777" w:rsidR="0025707E" w:rsidRPr="00D2194E" w:rsidRDefault="0025707E" w:rsidP="0025707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โครงการศาสตร์พระราชา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711"/>
        <w:gridCol w:w="1919"/>
        <w:gridCol w:w="1849"/>
        <w:gridCol w:w="1390"/>
        <w:gridCol w:w="2311"/>
        <w:gridCol w:w="3849"/>
      </w:tblGrid>
      <w:tr w:rsidR="0047462D" w:rsidRPr="00D2194E" w14:paraId="67A1C65A" w14:textId="77777777" w:rsidTr="0047462D">
        <w:tc>
          <w:tcPr>
            <w:tcW w:w="0" w:type="auto"/>
          </w:tcPr>
          <w:p w14:paraId="0991CCBB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3967EA5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294EABC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05FE08D0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DA4D738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7E1805F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1068E42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538C5A55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A725F59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0C0A576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49" w:type="dxa"/>
          </w:tcPr>
          <w:p w14:paraId="19986853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6E7046F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062AEBC3" w14:textId="77777777" w:rsidTr="0047462D">
        <w:tc>
          <w:tcPr>
            <w:tcW w:w="0" w:type="auto"/>
          </w:tcPr>
          <w:p w14:paraId="44435518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ผลิตภัณฑ์ชุมชนกลุ่มเป้าหมาย</w:t>
            </w:r>
          </w:p>
        </w:tc>
        <w:tc>
          <w:tcPr>
            <w:tcW w:w="0" w:type="auto"/>
          </w:tcPr>
          <w:p w14:paraId="662450DC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</w:tcPr>
          <w:p w14:paraId="1A3EEB48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จานวนผลิตภัณฑ์ใน</w:t>
            </w:r>
          </w:p>
        </w:tc>
        <w:tc>
          <w:tcPr>
            <w:tcW w:w="0" w:type="auto"/>
          </w:tcPr>
          <w:p w14:paraId="7AD4D716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0" w:type="auto"/>
          </w:tcPr>
          <w:p w14:paraId="524C4E18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ยกระดับรายได้ของชุมชน</w:t>
            </w:r>
          </w:p>
        </w:tc>
        <w:tc>
          <w:tcPr>
            <w:tcW w:w="3849" w:type="dxa"/>
          </w:tcPr>
          <w:p w14:paraId="545CC629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รายได้ชุมชนเพิ่มขึ้น ความยั่งยืนอาชีพ</w:t>
            </w:r>
          </w:p>
        </w:tc>
      </w:tr>
    </w:tbl>
    <w:p w14:paraId="37A35BA7" w14:textId="0929BDFB" w:rsidR="0047462D" w:rsidRDefault="0047462D" w:rsidP="0047462D">
      <w:pPr>
        <w:spacing w:after="0" w:line="240" w:lineRule="auto"/>
        <w:rPr>
          <w:ins w:id="242" w:author="ASUS" w:date="2023-06-14T09:14:00Z"/>
          <w:rFonts w:ascii="TH SarabunPSK" w:hAnsi="TH SarabunPSK" w:cs="TH SarabunPSK"/>
          <w:sz w:val="32"/>
          <w:szCs w:val="32"/>
        </w:rPr>
      </w:pPr>
    </w:p>
    <w:p w14:paraId="2169F611" w14:textId="7911A045" w:rsidR="002E0081" w:rsidRDefault="002E0081" w:rsidP="0047462D">
      <w:pPr>
        <w:spacing w:after="0" w:line="240" w:lineRule="auto"/>
        <w:rPr>
          <w:ins w:id="243" w:author="ASUS" w:date="2023-06-14T09:14:00Z"/>
          <w:rFonts w:ascii="TH SarabunPSK" w:hAnsi="TH SarabunPSK" w:cs="TH SarabunPSK"/>
          <w:sz w:val="32"/>
          <w:szCs w:val="32"/>
        </w:rPr>
      </w:pPr>
    </w:p>
    <w:p w14:paraId="343E7CD1" w14:textId="5C471A3E" w:rsidR="002E0081" w:rsidRDefault="002E0081" w:rsidP="0047462D">
      <w:pPr>
        <w:spacing w:after="0" w:line="240" w:lineRule="auto"/>
        <w:rPr>
          <w:ins w:id="244" w:author="ASUS" w:date="2023-06-14T09:14:00Z"/>
          <w:rFonts w:ascii="TH SarabunPSK" w:hAnsi="TH SarabunPSK" w:cs="TH SarabunPSK"/>
          <w:sz w:val="32"/>
          <w:szCs w:val="32"/>
        </w:rPr>
      </w:pPr>
    </w:p>
    <w:p w14:paraId="2EC69ED5" w14:textId="14C810D9" w:rsidR="002E0081" w:rsidRDefault="002E0081" w:rsidP="0047462D">
      <w:pPr>
        <w:spacing w:after="0" w:line="240" w:lineRule="auto"/>
        <w:rPr>
          <w:ins w:id="245" w:author="ASUS" w:date="2023-06-14T09:14:00Z"/>
          <w:rFonts w:ascii="TH SarabunPSK" w:hAnsi="TH SarabunPSK" w:cs="TH SarabunPSK"/>
          <w:sz w:val="32"/>
          <w:szCs w:val="32"/>
        </w:rPr>
      </w:pPr>
    </w:p>
    <w:p w14:paraId="5A3B0289" w14:textId="24DD3A55" w:rsidR="002E0081" w:rsidRDefault="002E0081" w:rsidP="0047462D">
      <w:pPr>
        <w:spacing w:after="0" w:line="240" w:lineRule="auto"/>
        <w:rPr>
          <w:ins w:id="246" w:author="ASUS" w:date="2023-06-14T09:14:00Z"/>
          <w:rFonts w:ascii="TH SarabunPSK" w:hAnsi="TH SarabunPSK" w:cs="TH SarabunPSK"/>
          <w:sz w:val="32"/>
          <w:szCs w:val="32"/>
        </w:rPr>
      </w:pPr>
    </w:p>
    <w:p w14:paraId="56138C52" w14:textId="77777777" w:rsidR="002E0081" w:rsidRPr="00D2194E" w:rsidRDefault="002E0081" w:rsidP="0047462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20AA8A3" w14:textId="77777777" w:rsidR="0054739D" w:rsidRPr="00D2194E" w:rsidRDefault="0025707E" w:rsidP="0047462D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โครงการบริการวิชาการหนึ่งหลักสูตรต่อหนึ่งชุมชน(หลักสูตรละ </w:t>
      </w:r>
      <w:r w:rsidRPr="00D2194E">
        <w:rPr>
          <w:rFonts w:ascii="TH SarabunPSK" w:hAnsi="TH SarabunPSK" w:cs="TH SarabunPSK"/>
          <w:sz w:val="32"/>
          <w:szCs w:val="32"/>
        </w:rPr>
        <w:t xml:space="preserve">1 </w:t>
      </w:r>
      <w:r w:rsidRPr="00D2194E">
        <w:rPr>
          <w:rFonts w:ascii="TH SarabunPSK" w:hAnsi="TH SarabunPSK" w:cs="TH SarabunPSK"/>
          <w:sz w:val="32"/>
          <w:szCs w:val="32"/>
          <w:cs/>
        </w:rPr>
        <w:t>โครงการ)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2"/>
        <w:gridCol w:w="1814"/>
        <w:gridCol w:w="3525"/>
        <w:gridCol w:w="1784"/>
        <w:gridCol w:w="4425"/>
        <w:gridCol w:w="1098"/>
      </w:tblGrid>
      <w:tr w:rsidR="0047462D" w:rsidRPr="00D2194E" w14:paraId="1D424EA7" w14:textId="77777777" w:rsidTr="0047462D">
        <w:tc>
          <w:tcPr>
            <w:tcW w:w="0" w:type="auto"/>
          </w:tcPr>
          <w:p w14:paraId="2DF44863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0F89C945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3FB2499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4B7D4D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B6C9B49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708E2A4A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18F952DE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2FECDD66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CF66839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4092834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E581008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36BE523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2A3CF6D4" w14:textId="77777777" w:rsidTr="0047462D">
        <w:tc>
          <w:tcPr>
            <w:tcW w:w="0" w:type="auto"/>
          </w:tcPr>
          <w:p w14:paraId="13D01577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 นักเรียน</w:t>
            </w:r>
          </w:p>
        </w:tc>
        <w:tc>
          <w:tcPr>
            <w:tcW w:w="0" w:type="auto"/>
          </w:tcPr>
          <w:p w14:paraId="30D443EF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</w:tcPr>
          <w:p w14:paraId="5A3EE929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 ความรู้ และส่งเสริมการประกอบอาชีพ</w:t>
            </w:r>
          </w:p>
        </w:tc>
        <w:tc>
          <w:tcPr>
            <w:tcW w:w="0" w:type="auto"/>
          </w:tcPr>
          <w:p w14:paraId="3A83B2B8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 กลุ่มเป้าหมาย</w:t>
            </w:r>
          </w:p>
        </w:tc>
        <w:tc>
          <w:tcPr>
            <w:tcW w:w="0" w:type="auto"/>
          </w:tcPr>
          <w:p w14:paraId="696C1B1A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กลุ่มเป้าหมายพัฒนาทักษะ ความรู้ และส่งเสริมการประกอบอาชีพ</w:t>
            </w:r>
          </w:p>
        </w:tc>
        <w:tc>
          <w:tcPr>
            <w:tcW w:w="0" w:type="auto"/>
          </w:tcPr>
          <w:p w14:paraId="7358A19D" w14:textId="77777777" w:rsidR="0054739D" w:rsidRPr="00D2194E" w:rsidRDefault="0025707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FD5E0FA" w14:textId="77777777" w:rsidR="00A4660E" w:rsidRPr="00D2194E" w:rsidRDefault="00A4660E" w:rsidP="00547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24DF57" w14:textId="77777777" w:rsidR="0025707E" w:rsidRPr="00D2194E" w:rsidRDefault="0025707E" w:rsidP="0025707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โครงการสนับสนุนการบริหารหน่วยงานคณะมนุษยศาสตร์และสังคมศาสตร์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1792"/>
        <w:gridCol w:w="2892"/>
        <w:gridCol w:w="2785"/>
        <w:gridCol w:w="3188"/>
        <w:gridCol w:w="1098"/>
      </w:tblGrid>
      <w:tr w:rsidR="0054739D" w:rsidRPr="00D2194E" w14:paraId="6B047BBD" w14:textId="77777777" w:rsidTr="0047462D">
        <w:tc>
          <w:tcPr>
            <w:tcW w:w="0" w:type="auto"/>
          </w:tcPr>
          <w:p w14:paraId="6098E4A5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64887830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277B90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260146F6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1A0C1EEA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5E0ABECA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D4625AC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67200C9A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39056F9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3655EEE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2F7AD72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2C5D837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739D" w:rsidRPr="00D2194E" w14:paraId="7F5BAFF1" w14:textId="77777777" w:rsidTr="0047462D">
        <w:tc>
          <w:tcPr>
            <w:tcW w:w="0" w:type="auto"/>
          </w:tcPr>
          <w:p w14:paraId="260BDF9F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อาจารย์ และบุคลากร</w:t>
            </w:r>
          </w:p>
        </w:tc>
        <w:tc>
          <w:tcPr>
            <w:tcW w:w="0" w:type="auto"/>
          </w:tcPr>
          <w:p w14:paraId="308EA836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มีทั้งหมด 11 กิจกรรม</w:t>
            </w:r>
          </w:p>
        </w:tc>
        <w:tc>
          <w:tcPr>
            <w:tcW w:w="0" w:type="auto"/>
          </w:tcPr>
          <w:p w14:paraId="6BD7E419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อุปกรณ์สานักงาน และวัสดุภาคสนาม</w:t>
            </w:r>
          </w:p>
        </w:tc>
        <w:tc>
          <w:tcPr>
            <w:tcW w:w="0" w:type="auto"/>
          </w:tcPr>
          <w:p w14:paraId="54569408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อาจารย์ บุคลากร และนักศึกษา</w:t>
            </w:r>
          </w:p>
        </w:tc>
        <w:tc>
          <w:tcPr>
            <w:tcW w:w="0" w:type="auto"/>
          </w:tcPr>
          <w:p w14:paraId="1879E7FA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เพื่อสนับสนุนงานให้บรรลุตามพันธกิจของคณะ</w:t>
            </w:r>
          </w:p>
        </w:tc>
        <w:tc>
          <w:tcPr>
            <w:tcW w:w="0" w:type="auto"/>
          </w:tcPr>
          <w:p w14:paraId="17C518F8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79A62F" w14:textId="77777777" w:rsidR="0054739D" w:rsidRPr="00D2194E" w:rsidRDefault="0054739D" w:rsidP="005473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E9602D" w14:textId="77777777" w:rsidR="00C24039" w:rsidRPr="00D2194E" w:rsidRDefault="00C24039" w:rsidP="00C2403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โครงการพัฒนาวิชาชีพบุคลากรคณะมนุษยศาสตร์และสังคมศาสตร์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1596"/>
        <w:gridCol w:w="2598"/>
        <w:gridCol w:w="1905"/>
        <w:gridCol w:w="4907"/>
        <w:gridCol w:w="1098"/>
      </w:tblGrid>
      <w:tr w:rsidR="0047462D" w:rsidRPr="00D2194E" w14:paraId="730EB474" w14:textId="77777777" w:rsidTr="0047462D">
        <w:tc>
          <w:tcPr>
            <w:tcW w:w="0" w:type="auto"/>
          </w:tcPr>
          <w:p w14:paraId="081B3EA5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183EFE6F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3B3AE88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5F3B78D0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796A280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8E4C14C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AD84E50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17411467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6B875E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D8F16FF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57221CE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687CEA1" w14:textId="77777777" w:rsidR="0054739D" w:rsidRPr="00D2194E" w:rsidRDefault="0054739D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3E34FEF2" w14:textId="77777777" w:rsidTr="0047462D">
        <w:tc>
          <w:tcPr>
            <w:tcW w:w="0" w:type="auto"/>
          </w:tcPr>
          <w:p w14:paraId="162DA84D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อาจารย์ และบุคลากร</w:t>
            </w:r>
          </w:p>
        </w:tc>
        <w:tc>
          <w:tcPr>
            <w:tcW w:w="0" w:type="auto"/>
          </w:tcPr>
          <w:p w14:paraId="709E43A6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มีทั้งหมด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</w:tcPr>
          <w:p w14:paraId="0296218F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พัฒนาศักยภาพบุคลากรได้รับการพัฒนาวิชาชีพ</w:t>
            </w:r>
          </w:p>
        </w:tc>
        <w:tc>
          <w:tcPr>
            <w:tcW w:w="0" w:type="auto"/>
          </w:tcPr>
          <w:p w14:paraId="54920DF1" w14:textId="77777777" w:rsidR="0054739D" w:rsidRPr="00D2194E" w:rsidRDefault="00C24039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อาจารย์ และบุคลากร</w:t>
            </w:r>
          </w:p>
        </w:tc>
        <w:tc>
          <w:tcPr>
            <w:tcW w:w="0" w:type="auto"/>
          </w:tcPr>
          <w:p w14:paraId="022DA9BA" w14:textId="77777777" w:rsidR="00C24039" w:rsidRPr="00D2194E" w:rsidRDefault="00C24039" w:rsidP="00C24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อาจารย์ได้รับการพัฒนา</w:t>
            </w:r>
          </w:p>
          <w:p w14:paraId="2CD50084" w14:textId="77777777" w:rsidR="0054739D" w:rsidRPr="00D2194E" w:rsidRDefault="00C24039" w:rsidP="00C24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บุคลากรสายสนับสนุนได้รับการอบรมพัฒนา และสามารถจัดเอกสารประกอบการขอต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แหน่งที่สูงขึ้น</w:t>
            </w:r>
          </w:p>
        </w:tc>
        <w:tc>
          <w:tcPr>
            <w:tcW w:w="0" w:type="auto"/>
          </w:tcPr>
          <w:p w14:paraId="0281876C" w14:textId="77777777" w:rsidR="0054739D" w:rsidRPr="00D2194E" w:rsidRDefault="0054739D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05F93B" w14:textId="77777777" w:rsidR="0047462D" w:rsidRPr="00D2194E" w:rsidRDefault="0047462D" w:rsidP="00C2403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5C47ACB" w14:textId="77777777" w:rsidR="00C6051A" w:rsidRPr="00D2194E" w:rsidRDefault="00C6051A">
      <w:pPr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br w:type="page"/>
      </w:r>
    </w:p>
    <w:p w14:paraId="4F3708D3" w14:textId="5A3B0891" w:rsidR="0054739D" w:rsidRDefault="00C24039" w:rsidP="00C24039">
      <w:pPr>
        <w:spacing w:after="120" w:line="240" w:lineRule="auto"/>
        <w:rPr>
          <w:ins w:id="247" w:author="Tosawat Seetawan" w:date="2023-06-14T07:10:00Z"/>
          <w:rFonts w:ascii="TH SarabunPSK" w:hAnsi="TH SarabunPSK" w:cs="TH SarabunPSK"/>
          <w:b/>
          <w:bCs/>
          <w:sz w:val="36"/>
          <w:szCs w:val="36"/>
        </w:rPr>
      </w:pPr>
      <w:r w:rsidRPr="008107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8107E4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8107E4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</w:t>
      </w:r>
    </w:p>
    <w:p w14:paraId="0EC35786" w14:textId="77777777" w:rsidR="00790DFD" w:rsidRPr="002E0081" w:rsidRDefault="00790DFD" w:rsidP="00790DFD">
      <w:pPr>
        <w:spacing w:after="120"/>
        <w:rPr>
          <w:ins w:id="248" w:author="Tosawat Seetawan" w:date="2023-06-14T07:10:00Z"/>
          <w:rFonts w:ascii="TH SarabunPSK" w:hAnsi="TH SarabunPSK" w:cs="TH SarabunPSK"/>
          <w:b/>
          <w:bCs/>
          <w:color w:val="FF0000"/>
          <w:sz w:val="36"/>
          <w:szCs w:val="36"/>
          <w:cs/>
          <w:rPrChange w:id="249" w:author="ASUS" w:date="2023-06-14T09:14:00Z">
            <w:rPr>
              <w:ins w:id="250" w:author="Tosawat Seetawan" w:date="2023-06-14T07:10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251" w:author="Tosawat Seetawan" w:date="2023-06-14T07:10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52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53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54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 ด้านวิชาการและบริการวิชาการ</w:t>
        </w:r>
      </w:ins>
    </w:p>
    <w:p w14:paraId="77015ECE" w14:textId="77777777" w:rsidR="00790DFD" w:rsidRPr="002E0081" w:rsidRDefault="00790DFD" w:rsidP="00790DFD">
      <w:pPr>
        <w:spacing w:after="120"/>
        <w:rPr>
          <w:ins w:id="255" w:author="Tosawat Seetawan" w:date="2023-06-14T07:10:00Z"/>
          <w:rFonts w:ascii="TH SarabunPSK" w:hAnsi="TH SarabunPSK" w:cs="TH SarabunPSK"/>
          <w:b/>
          <w:bCs/>
          <w:color w:val="FF0000"/>
          <w:sz w:val="36"/>
          <w:szCs w:val="36"/>
          <w:rPrChange w:id="256" w:author="ASUS" w:date="2023-06-14T09:14:00Z">
            <w:rPr>
              <w:ins w:id="257" w:author="Tosawat Seetawan" w:date="2023-06-14T07:10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258" w:author="Tosawat Seetawan" w:date="2023-06-14T07:10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59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60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61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62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63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ผศ.ดร.ก้องภพ  ชาอามาตย์ ด้านวิจัย นวัตกรรม และถ่ายทอดเทคโนโลยี</w:t>
        </w:r>
      </w:ins>
    </w:p>
    <w:p w14:paraId="0A9F0EB5" w14:textId="069B40DB" w:rsidR="00790DFD" w:rsidRPr="002E0081" w:rsidRDefault="00790DFD" w:rsidP="00790DFD">
      <w:pPr>
        <w:spacing w:after="120"/>
        <w:rPr>
          <w:ins w:id="264" w:author="Tosawat Seetawan" w:date="2023-06-14T07:10:00Z"/>
          <w:rFonts w:ascii="TH SarabunPSK" w:hAnsi="TH SarabunPSK" w:cs="TH SarabunPSK"/>
          <w:b/>
          <w:bCs/>
          <w:color w:val="FF0000"/>
          <w:sz w:val="36"/>
          <w:szCs w:val="36"/>
          <w:rPrChange w:id="265" w:author="ASUS" w:date="2023-06-14T09:14:00Z">
            <w:rPr>
              <w:ins w:id="266" w:author="Tosawat Seetawan" w:date="2023-06-14T07:10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267" w:author="Tosawat Seetawan" w:date="2023-06-14T07:10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68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69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70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71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72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ผศ.ดร.พรเทพ  เสถียรนพเกล้า ด้านพัฒนานักศึกษา</w:t>
        </w:r>
      </w:ins>
    </w:p>
    <w:p w14:paraId="1303F1A0" w14:textId="6802C7CB" w:rsidR="00790DFD" w:rsidRPr="002E0081" w:rsidRDefault="00790DFD" w:rsidP="00790DFD">
      <w:pPr>
        <w:spacing w:after="120"/>
        <w:rPr>
          <w:ins w:id="273" w:author="Tosawat Seetawan" w:date="2023-06-14T07:10:00Z"/>
          <w:rFonts w:ascii="TH SarabunPSK" w:hAnsi="TH SarabunPSK" w:cs="TH SarabunPSK"/>
          <w:b/>
          <w:bCs/>
          <w:color w:val="FF0000"/>
          <w:sz w:val="36"/>
          <w:szCs w:val="36"/>
          <w:rPrChange w:id="274" w:author="ASUS" w:date="2023-06-14T09:14:00Z">
            <w:rPr>
              <w:ins w:id="275" w:author="Tosawat Seetawan" w:date="2023-06-14T07:10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276" w:author="Tosawat Seetawan" w:date="2023-06-14T07:10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77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78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79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80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81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ดร.อุบลศิลป์  โพธิ์พรม </w:t>
        </w:r>
      </w:ins>
      <w:ins w:id="282" w:author="Tosawat Seetawan" w:date="2023-06-14T08:09:00Z">
        <w:r w:rsidR="00941E95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83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ด้านสารสนเทศ สื่อสาร ภาษา ศิลปะ และวัฒนธรรม</w:t>
        </w:r>
      </w:ins>
    </w:p>
    <w:p w14:paraId="19593FA0" w14:textId="6227FAD7" w:rsidR="00790DFD" w:rsidRPr="002E0081" w:rsidRDefault="00790DFD" w:rsidP="00790DFD">
      <w:pPr>
        <w:spacing w:after="120" w:line="240" w:lineRule="auto"/>
        <w:rPr>
          <w:ins w:id="284" w:author="Tosawat Seetawan" w:date="2023-06-14T07:10:00Z"/>
          <w:rFonts w:ascii="TH SarabunPSK" w:hAnsi="TH SarabunPSK" w:cs="TH SarabunPSK"/>
          <w:b/>
          <w:bCs/>
          <w:color w:val="FF0000"/>
          <w:sz w:val="36"/>
          <w:szCs w:val="36"/>
          <w:rPrChange w:id="285" w:author="ASUS" w:date="2023-06-14T09:14:00Z">
            <w:rPr>
              <w:ins w:id="286" w:author="Tosawat Seetawan" w:date="2023-06-14T07:10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287" w:author="Tosawat Seetawan" w:date="2023-06-14T07:10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88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ดูแลโดย คณบดี </w:t>
        </w:r>
      </w:ins>
      <w:ins w:id="289" w:author="Tosawat Seetawan" w:date="2023-06-14T07:11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290" w:author="ASUS" w:date="2023-06-14T09:1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291" w:author="ASUS" w:date="2023-06-14T09:1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ดร.วสันต์ ศรีหิรัญ</w:t>
        </w:r>
      </w:ins>
    </w:p>
    <w:p w14:paraId="4300F7D4" w14:textId="77777777" w:rsidR="00790DFD" w:rsidRPr="008107E4" w:rsidRDefault="00790DFD" w:rsidP="00C2403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5A6FEE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ภารกิจหลักของหน่วยงานท่านตามพันธกิจมหาวิทยาลัย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6184B8CD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) ผลิตบัณฑิตครูให้ได้คุณภาพตามมาตรฐานวิชาชีพ</w:t>
      </w:r>
    </w:p>
    <w:p w14:paraId="3BB28B48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) พัฒนาสมรรถนะครูสู่ความเป็นเลิศ (ครูศิษย์เก่า ครูพี่เลี้ยง ครูโรงเรียนขนาดเล็กสังกัด สพฐ. และโรงเรียนกองทุน)</w:t>
      </w:r>
    </w:p>
    <w:p w14:paraId="4B9617D5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) พัฒนาด้านการอ่าน การเขียนและการวิเคราะห์ของนักเรียนโรงเรียนขนาดเล็กสังกัด สพฐ. และโรงเรียนกองทุน </w:t>
      </w:r>
    </w:p>
    <w:p w14:paraId="581D1594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4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) ยกระดับคุณภาพโรงเรียน ตชด. ที่ </w:t>
      </w:r>
      <w:r w:rsidRPr="00D2194E">
        <w:rPr>
          <w:rFonts w:ascii="TH SarabunPSK" w:hAnsi="TH SarabunPSK" w:cs="TH SarabunPSK"/>
          <w:sz w:val="32"/>
          <w:szCs w:val="32"/>
        </w:rPr>
        <w:t>23</w:t>
      </w:r>
    </w:p>
    <w:p w14:paraId="6ED1A861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5</w:t>
      </w:r>
      <w:r w:rsidRPr="00D2194E">
        <w:rPr>
          <w:rFonts w:ascii="TH SarabunPSK" w:hAnsi="TH SarabunPSK" w:cs="TH SarabunPSK"/>
          <w:sz w:val="32"/>
          <w:szCs w:val="32"/>
          <w:cs/>
        </w:rPr>
        <w:t>) พัฒนาภาษาอังกฤษนักศึกษาครู</w:t>
      </w:r>
    </w:p>
    <w:p w14:paraId="7C35745D" w14:textId="77777777" w:rsidR="00C24039" w:rsidRDefault="00C24039" w:rsidP="00C24039">
      <w:pPr>
        <w:spacing w:after="0" w:line="240" w:lineRule="auto"/>
        <w:ind w:firstLine="720"/>
        <w:rPr>
          <w:ins w:id="292" w:author="Tosawat Seetawan" w:date="2023-06-14T06:07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6</w:t>
      </w:r>
      <w:r w:rsidRPr="00D2194E">
        <w:rPr>
          <w:rFonts w:ascii="TH SarabunPSK" w:hAnsi="TH SarabunPSK" w:cs="TH SarabunPSK"/>
          <w:sz w:val="32"/>
          <w:szCs w:val="32"/>
          <w:cs/>
        </w:rPr>
        <w:t>) ผลิตสื่อวิดิทัศน์เพื่อสนับสนุนการจัดการเรียนการสอน</w:t>
      </w:r>
    </w:p>
    <w:p w14:paraId="090F7E84" w14:textId="170E10F9" w:rsidR="00CB48F2" w:rsidRPr="002E0081" w:rsidRDefault="00CB48F2" w:rsidP="00C2403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rPrChange w:id="293" w:author="ASUS" w:date="2023-06-14T09:14:00Z">
            <w:rPr>
              <w:rFonts w:ascii="TH SarabunPSK" w:hAnsi="TH SarabunPSK" w:cs="TH SarabunPSK"/>
              <w:sz w:val="32"/>
              <w:szCs w:val="32"/>
            </w:rPr>
          </w:rPrChange>
        </w:rPr>
      </w:pPr>
      <w:ins w:id="294" w:author="Tosawat Seetawan" w:date="2023-06-14T06:08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295" w:author="ASUS" w:date="2023-06-14T09:14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ควรพิจารณาภาระหน้าที่ให้ครอบคลุมพันธกิจที่หน่วยดำเนินการและต่อไปในอนาคต?</w:t>
        </w:r>
      </w:ins>
    </w:p>
    <w:p w14:paraId="25DD18C8" w14:textId="77777777" w:rsidR="002E0081" w:rsidRDefault="002E0081" w:rsidP="00C24039">
      <w:pPr>
        <w:spacing w:after="0" w:line="240" w:lineRule="auto"/>
        <w:rPr>
          <w:ins w:id="296" w:author="ASUS" w:date="2023-06-14T09:14:00Z"/>
          <w:rFonts w:ascii="TH SarabunPSK" w:hAnsi="TH SarabunPSK" w:cs="TH SarabunPSK"/>
          <w:b/>
          <w:bCs/>
          <w:sz w:val="32"/>
          <w:szCs w:val="32"/>
        </w:rPr>
      </w:pPr>
    </w:p>
    <w:p w14:paraId="32243C12" w14:textId="77777777" w:rsidR="002E0081" w:rsidRDefault="002E0081" w:rsidP="00C24039">
      <w:pPr>
        <w:spacing w:after="0" w:line="240" w:lineRule="auto"/>
        <w:rPr>
          <w:ins w:id="297" w:author="ASUS" w:date="2023-06-14T09:14:00Z"/>
          <w:rFonts w:ascii="TH SarabunPSK" w:hAnsi="TH SarabunPSK" w:cs="TH SarabunPSK"/>
          <w:b/>
          <w:bCs/>
          <w:sz w:val="32"/>
          <w:szCs w:val="32"/>
        </w:rPr>
      </w:pPr>
    </w:p>
    <w:p w14:paraId="1CB387AD" w14:textId="77777777" w:rsidR="002E0081" w:rsidRDefault="002E0081" w:rsidP="00C24039">
      <w:pPr>
        <w:spacing w:after="0" w:line="240" w:lineRule="auto"/>
        <w:rPr>
          <w:ins w:id="298" w:author="ASUS" w:date="2023-06-14T09:14:00Z"/>
          <w:rFonts w:ascii="TH SarabunPSK" w:hAnsi="TH SarabunPSK" w:cs="TH SarabunPSK"/>
          <w:b/>
          <w:bCs/>
          <w:sz w:val="32"/>
          <w:szCs w:val="32"/>
        </w:rPr>
      </w:pPr>
    </w:p>
    <w:p w14:paraId="7DDD8DF6" w14:textId="332139CF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379C15E5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 xml:space="preserve">         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ผลิตบัณฑิตครูให้ได้คุณภาพตามมาตรฐานวิชาชีพ</w:t>
      </w:r>
    </w:p>
    <w:p w14:paraId="7A00D205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เป้าหมาย</w:t>
      </w:r>
    </w:p>
    <w:p w14:paraId="0C86163C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 บัณฑิตครูผ่านเกณฑ์การสอบใบประกอบวิชาชีพครู </w:t>
      </w:r>
    </w:p>
    <w:p w14:paraId="0F0FBE90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บัณฑิตครูสามารถสอบบรรจุได้………………………………</w:t>
      </w:r>
    </w:p>
    <w:p w14:paraId="6A0E47B8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นักศึกษาครูและบัณฑิตครูได้รับการยอมรับจากหน่วยฝึกปฏิบัติการระหว่างเรียนและฝึกสอน</w:t>
      </w:r>
    </w:p>
    <w:p w14:paraId="40E23A88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       จุดมุ่งเน้น</w:t>
      </w:r>
    </w:p>
    <w:p w14:paraId="41EC4155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สร้างและบูรณาการความรู้  คิดวิเคราะห์และสร้างสรรค์ ตกผลึกความรู้จากการแลกเปลี่ยน</w:t>
      </w:r>
    </w:p>
    <w:p w14:paraId="1F933020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 ความรู้ความเข้าใจและเทคโนโลยี  </w:t>
      </w:r>
    </w:p>
    <w:p w14:paraId="6CA9F1B9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ผลิตคร</w:t>
      </w:r>
      <w:r w:rsidRPr="00D2194E">
        <w:rPr>
          <w:rFonts w:ascii="TH SarabunPSK" w:hAnsi="TH SarabunPSK" w:cs="TH SarabunPSK" w:hint="cs"/>
          <w:sz w:val="32"/>
          <w:szCs w:val="32"/>
          <w:cs/>
        </w:rPr>
        <w:t>ู</w:t>
      </w:r>
      <w:r w:rsidRPr="00D2194E">
        <w:rPr>
          <w:rFonts w:ascii="TH SarabunPSK" w:hAnsi="TH SarabunPSK" w:cs="TH SarabunPSK"/>
          <w:sz w:val="32"/>
          <w:szCs w:val="32"/>
          <w:cs/>
        </w:rPr>
        <w:t>ที่มีคุณธรรมจริยธรรม  เข้าใจถึงจริยธรรมและหน้าที่ครู</w:t>
      </w:r>
    </w:p>
    <w:p w14:paraId="4EAB2597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</w:t>
      </w:r>
    </w:p>
    <w:p w14:paraId="16CDF48A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เตรียมความพร้อมสำหรับการสอบใบประกอบวิชาชีพครู</w:t>
      </w:r>
    </w:p>
    <w:p w14:paraId="762B0E13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เตรียมความพร้อมสำหรับการสอบบรรจุครูผู้ช่วย</w:t>
      </w:r>
    </w:p>
    <w:p w14:paraId="6CC7D4BA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เตรียมความพร้อมก่อนออกฝึกปฏิบัติการระหว่างเรียนและฝึกสอนให้กับนักศึกษา</w:t>
      </w:r>
    </w:p>
    <w:p w14:paraId="25AC7E82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 xml:space="preserve">        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 พัฒนาสมรรถนะครูสู่ความเป็นเลิศ (ครูศิษย์เก่า ครูพี่เลี้ยง)</w:t>
      </w:r>
    </w:p>
    <w:p w14:paraId="657E0183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เป้าหมาย</w:t>
      </w:r>
    </w:p>
    <w:p w14:paraId="2E0CF8F3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 บัณฑิตครูผ่านเกณฑ์การสอบใบประกอบวิชาชีพครู </w:t>
      </w:r>
    </w:p>
    <w:p w14:paraId="42B74D81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บัณฑิตครูสามารถสอบบรรจุได้…</w:t>
      </w:r>
    </w:p>
    <w:p w14:paraId="0D2535CB" w14:textId="2E68CAA5" w:rsidR="00C24039" w:rsidRDefault="00C24039" w:rsidP="00C24039">
      <w:pPr>
        <w:spacing w:after="0" w:line="240" w:lineRule="auto"/>
        <w:ind w:firstLine="720"/>
        <w:rPr>
          <w:ins w:id="299" w:author="ASUS" w:date="2023-06-14T09:14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นักศึกษาครูและบัณฑิตครูได้รับการยอมรับจากหน่วยฝึกปฏิบัติการระหว่างเรียนและฝึกสอน</w:t>
      </w:r>
    </w:p>
    <w:p w14:paraId="0532EAC5" w14:textId="0D653E58" w:rsidR="002E0081" w:rsidRDefault="002E0081" w:rsidP="00C24039">
      <w:pPr>
        <w:spacing w:after="0" w:line="240" w:lineRule="auto"/>
        <w:ind w:firstLine="720"/>
        <w:rPr>
          <w:ins w:id="300" w:author="ASUS" w:date="2023-06-14T09:14:00Z"/>
          <w:rFonts w:ascii="TH SarabunPSK" w:hAnsi="TH SarabunPSK" w:cs="TH SarabunPSK"/>
          <w:sz w:val="32"/>
          <w:szCs w:val="32"/>
        </w:rPr>
      </w:pPr>
    </w:p>
    <w:p w14:paraId="001560FB" w14:textId="77777777" w:rsidR="002E0081" w:rsidRPr="00D2194E" w:rsidRDefault="002E0081" w:rsidP="00C2403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678D5DBF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กลยุทธ์</w:t>
      </w:r>
    </w:p>
    <w:p w14:paraId="355260A6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เตรียมความพร้อมสำหรับการสอบใบประกอบวิชาชีพครู</w:t>
      </w:r>
    </w:p>
    <w:p w14:paraId="3452883D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เตรียมความพร้อมสำหรับการสอบบรรจุครูผู้ช่วย</w:t>
      </w:r>
    </w:p>
    <w:p w14:paraId="5D414E05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-เตรียมความพร้อมก่อนออกฝึกปฏิบัติการระหว่างเรียนและฝึกสอนให้กับนักศึกษา</w:t>
      </w:r>
    </w:p>
    <w:p w14:paraId="187745DD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 xml:space="preserve">       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พัฒนาด้านการอ่าน การเขียนและการวิเคราะห์ของนักเรียนโรงเรียนขนาดเล็กสังกัด สพฐ. และโรงเรียนกองทุน</w:t>
      </w:r>
    </w:p>
    <w:p w14:paraId="32BFF8B7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09B55E9F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 โรงเรียน ตชด. </w:t>
      </w:r>
      <w:r w:rsidRPr="00D2194E">
        <w:rPr>
          <w:rFonts w:ascii="TH SarabunPSK" w:hAnsi="TH SarabunPSK" w:cs="TH SarabunPSK"/>
          <w:sz w:val="32"/>
          <w:szCs w:val="32"/>
        </w:rPr>
        <w:t>10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โรง และ 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ศูนย์การเรียนรู้</w:t>
      </w:r>
    </w:p>
    <w:p w14:paraId="0DFBC0F2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 ครูได้รับการ </w:t>
      </w:r>
      <w:r w:rsidRPr="00D2194E">
        <w:rPr>
          <w:rFonts w:ascii="TH SarabunPSK" w:hAnsi="TH SarabunPSK" w:cs="TH SarabunPSK"/>
          <w:sz w:val="32"/>
          <w:szCs w:val="32"/>
        </w:rPr>
        <w:t>re</w:t>
      </w:r>
      <w:r w:rsidRPr="00D2194E">
        <w:rPr>
          <w:rFonts w:ascii="TH SarabunPSK" w:hAnsi="TH SarabunPSK" w:cs="TH SarabunPSK"/>
          <w:sz w:val="32"/>
          <w:szCs w:val="32"/>
          <w:cs/>
        </w:rPr>
        <w:t>-</w:t>
      </w:r>
      <w:r w:rsidRPr="00D2194E">
        <w:rPr>
          <w:rFonts w:ascii="TH SarabunPSK" w:hAnsi="TH SarabunPSK" w:cs="TH SarabunPSK"/>
          <w:sz w:val="32"/>
          <w:szCs w:val="32"/>
        </w:rPr>
        <w:t>skill up</w:t>
      </w:r>
      <w:r w:rsidRPr="00D2194E">
        <w:rPr>
          <w:rFonts w:ascii="TH SarabunPSK" w:hAnsi="TH SarabunPSK" w:cs="TH SarabunPSK"/>
          <w:sz w:val="32"/>
          <w:szCs w:val="32"/>
          <w:cs/>
        </w:rPr>
        <w:t>-</w:t>
      </w:r>
      <w:r w:rsidRPr="00D2194E">
        <w:rPr>
          <w:rFonts w:ascii="TH SarabunPSK" w:hAnsi="TH SarabunPSK" w:cs="TH SarabunPSK"/>
          <w:sz w:val="32"/>
          <w:szCs w:val="32"/>
        </w:rPr>
        <w:t xml:space="preserve">skill and new skill </w:t>
      </w:r>
      <w:r w:rsidRPr="00D2194E">
        <w:rPr>
          <w:rFonts w:ascii="TH SarabunPSK" w:hAnsi="TH SarabunPSK" w:cs="TH SarabunPSK"/>
          <w:sz w:val="32"/>
          <w:szCs w:val="32"/>
          <w:cs/>
        </w:rPr>
        <w:t>ศาสตร์วิชาการทางการศึกษาและศาสตร์การสอนตามความต้องการของโรงเรียน</w:t>
      </w:r>
    </w:p>
    <w:p w14:paraId="0E25CCD3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นักเรียนที่ผ่านด้านการอ่าน การเขียน และการวิเคราะห์</w:t>
      </w:r>
    </w:p>
    <w:p w14:paraId="5B2F6403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 รับเสด็จสมเด็จพระกนิษฐาธิราชเจ้า กรมสมเด็จพระเทพรัตนราชสุดาฯ สยามบรมราชกุมารีในการเสด็จเยี่ยมชมโรงเรียนตำรวจตระเวนชายแดนที่ </w:t>
      </w:r>
      <w:r w:rsidRPr="00D2194E">
        <w:rPr>
          <w:rFonts w:ascii="TH SarabunPSK" w:hAnsi="TH SarabunPSK" w:cs="TH SarabunPSK"/>
          <w:sz w:val="32"/>
          <w:szCs w:val="32"/>
        </w:rPr>
        <w:t>23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จังหวัดสกลนคร</w:t>
      </w:r>
    </w:p>
    <w:p w14:paraId="441CAB1F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กลยุทธ์</w:t>
      </w:r>
    </w:p>
    <w:p w14:paraId="1ADD8A8C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อบรมครู และร่วมพัฒนาด้านการอ่าน การเขียนและการวิเคราะห์ของนักเรียน</w:t>
      </w:r>
    </w:p>
    <w:p w14:paraId="152AEBD4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7462D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4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ยกระดับคุณภาพโรงเรียน ตชด.</w:t>
      </w:r>
    </w:p>
    <w:p w14:paraId="2AA5DD30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3823449E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พัฒนาการจัดการเรียนรู้ครู ตชด. ให้มีคุณภาพใกล้เคียงกับโรงเรียนสังกัด สพฐ.</w:t>
      </w:r>
    </w:p>
    <w:p w14:paraId="3C0C347F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พัฒนาผลสัมฤทธิ์ทางการเรียนของนักเรียน</w:t>
      </w:r>
    </w:p>
    <w:p w14:paraId="3B46B079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14:paraId="21ECDE9C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อบรมครู และร่วมพัฒนาด้านการอ่าน การเขียนและการวิเคราะห์ของนักเรียน</w:t>
      </w:r>
    </w:p>
    <w:p w14:paraId="1724D98C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 รายงานติดตามผลการดำเนินงานต่อสมเด็จพระกนิษฐาธิราชเจ้า กรมสมเด็จพระเทพรัตนราชสุดาฯ สยามบรมราชกุมารี ในวโรกาสทรงเสด็จตรวจเยี่ยม </w:t>
      </w:r>
    </w:p>
    <w:p w14:paraId="3CB212E6" w14:textId="77777777" w:rsidR="00C24039" w:rsidRPr="00D2194E" w:rsidRDefault="00C24039" w:rsidP="00C24039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พัฒนาภาษาอังกฤษนักศึกษาครู</w:t>
      </w:r>
    </w:p>
    <w:p w14:paraId="168BD34E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</w:p>
    <w:p w14:paraId="0D361155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2194E">
        <w:rPr>
          <w:rFonts w:ascii="TH SarabunPSK" w:hAnsi="TH SarabunPSK" w:cs="TH SarabunPSK"/>
          <w:sz w:val="32"/>
          <w:szCs w:val="32"/>
          <w:cs/>
        </w:rPr>
        <w:t>นักศึกษาที่ผ่านการทดสอบทักษะภาษาอังกฤษตามมาตรฐานสากล</w:t>
      </w:r>
    </w:p>
    <w:p w14:paraId="6E43B3FB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14:paraId="365C96AD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จัดกิจกรรมพัฒนาอย่างต่อเนื่องและหลากหลาย โดยมุ่งเน้นให้บรรลุเป้าหมาย (รูปแบบวงจรการพัฒนาภาษาอังกฤษสำหรับนักศึกษาครูคณะครุศาสตร์)</w:t>
      </w:r>
    </w:p>
    <w:p w14:paraId="2A76039D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 xml:space="preserve">         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6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ผลิตสื่อวิดิทัศน์เพื่อสนับสนุนการจัดการเรียนการสอน</w:t>
      </w:r>
    </w:p>
    <w:p w14:paraId="0C75746E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11006400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นักศึกษาที่ผ่านการทดสอบทักษะภาษาอังกฤษตามมาตรฐานสากล</w:t>
      </w:r>
    </w:p>
    <w:p w14:paraId="570904C7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14:paraId="100929A7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- จัดกิจกรรมพัฒนาอย่างต่อเนื่องและหลากหลาย โดยมุ่งเน้นให้บรรลุเป้าหมาย (รูปแบบวงจรการพัฒนาภาษาอังกฤษสำหรับนักศึกษาครูคณะครุศาสตร์)</w:t>
      </w:r>
    </w:p>
    <w:p w14:paraId="020469B0" w14:textId="77777777" w:rsidR="00C24039" w:rsidRPr="00D2194E" w:rsidRDefault="00C24039" w:rsidP="00C24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โครงการสำคัญที่จะดำเนินการให้บรรลุเป้าหมายหลักของหน่วยงาน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="008E787E"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7E573603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) พัฒนาสมรรถนะความเป็นครูตามมาตรฐานวิชาชีพและสมรรถนะราชภัฏ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2C01051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) การพัฒนาสมรรถนะครูสู่ความเป็นเลิศ (ครูศิษย์เก่า ครูพี่เลี้ยง ครูโรงเรียนขนาดเล็กสังกัด สพฐ. และโรงเรียนกองทุน)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D3EF4AD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) การพัฒนาด้านการอ่าน การเขียนและการวิเคราะห์ของนักเรียนโรงเรียนขนาดเล็กสังกัด สพฐ. และโรงเรียนกองทุน 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033D776E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4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) การยกระดับคุณภาพโรงเรียน ตชด. ที่ </w:t>
      </w:r>
      <w:r w:rsidRPr="00D2194E">
        <w:rPr>
          <w:rFonts w:ascii="TH SarabunPSK" w:hAnsi="TH SarabunPSK" w:cs="TH SarabunPSK"/>
          <w:sz w:val="32"/>
          <w:szCs w:val="32"/>
        </w:rPr>
        <w:t>23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81B5D9F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5</w:t>
      </w:r>
      <w:r w:rsidRPr="00D2194E">
        <w:rPr>
          <w:rFonts w:ascii="TH SarabunPSK" w:hAnsi="TH SarabunPSK" w:cs="TH SarabunPSK"/>
          <w:sz w:val="32"/>
          <w:szCs w:val="32"/>
          <w:cs/>
        </w:rPr>
        <w:t>) การพัฒนาภาษาอังกฤษนักศึกษาครู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CE39279" w14:textId="77777777" w:rsidR="00C24039" w:rsidRPr="00D2194E" w:rsidRDefault="00C24039" w:rsidP="00C240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6</w:t>
      </w:r>
      <w:r w:rsidRPr="00D2194E">
        <w:rPr>
          <w:rFonts w:ascii="TH SarabunPSK" w:hAnsi="TH SarabunPSK" w:cs="TH SarabunPSK"/>
          <w:sz w:val="32"/>
          <w:szCs w:val="32"/>
          <w:cs/>
        </w:rPr>
        <w:t>) การผลิตสื่อวิดิทัศน์เพื่อสนับสนุนการจัดการเรียนการสอน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1772A83" w14:textId="6E1264C0" w:rsidR="00C24039" w:rsidRPr="002E0081" w:rsidRDefault="00CB48F2" w:rsidP="00C2403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rPrChange w:id="301" w:author="ASUS" w:date="2023-06-14T09:15:00Z">
            <w:rPr>
              <w:rFonts w:ascii="TH SarabunPSK" w:hAnsi="TH SarabunPSK" w:cs="TH SarabunPSK"/>
              <w:sz w:val="32"/>
              <w:szCs w:val="32"/>
            </w:rPr>
          </w:rPrChange>
        </w:rPr>
      </w:pPr>
      <w:ins w:id="302" w:author="Tosawat Seetawan" w:date="2023-06-14T06:09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303" w:author="ASUS" w:date="2023-06-14T09:15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นศ. บุคล</w:t>
        </w:r>
      </w:ins>
      <w:ins w:id="304" w:author="Tosawat Seetawan" w:date="2023-06-14T06:10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305" w:author="ASUS" w:date="2023-06-14T09:15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ากร เครือข่ายโรงเรียน ควรนำมาพิจารณาเป้าหมายและโครงการ</w:t>
        </w:r>
      </w:ins>
    </w:p>
    <w:p w14:paraId="6E76C3BC" w14:textId="77777777" w:rsidR="002E0081" w:rsidRDefault="002E0081" w:rsidP="00C24039">
      <w:pPr>
        <w:rPr>
          <w:ins w:id="306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7B885A9B" w14:textId="77777777" w:rsidR="002E0081" w:rsidRDefault="002E0081" w:rsidP="00C24039">
      <w:pPr>
        <w:rPr>
          <w:ins w:id="307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262F91B9" w14:textId="77777777" w:rsidR="002E0081" w:rsidRDefault="002E0081" w:rsidP="00C24039">
      <w:pPr>
        <w:rPr>
          <w:ins w:id="308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13A6B57D" w14:textId="3908EB17" w:rsidR="00C24039" w:rsidRPr="00D2194E" w:rsidRDefault="008107E4" w:rsidP="00C240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24039"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</w:t>
      </w:r>
    </w:p>
    <w:p w14:paraId="7D8D4456" w14:textId="77777777" w:rsidR="00C24039" w:rsidRPr="00D2194E" w:rsidRDefault="00C24039" w:rsidP="00C24039">
      <w:pPr>
        <w:pStyle w:val="a3"/>
        <w:numPr>
          <w:ilvl w:val="0"/>
          <w:numId w:val="4"/>
        </w:num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พัฒนาสมรรถนะความเป็นครูตามมาตรฐานวิชาชีพและสมรรถนะราชภัฏ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2635"/>
        <w:gridCol w:w="1676"/>
        <w:gridCol w:w="2214"/>
        <w:gridCol w:w="3216"/>
        <w:gridCol w:w="1806"/>
      </w:tblGrid>
      <w:tr w:rsidR="0047462D" w:rsidRPr="00D2194E" w14:paraId="30E0EE9E" w14:textId="77777777" w:rsidTr="0047462D">
        <w:tc>
          <w:tcPr>
            <w:tcW w:w="0" w:type="auto"/>
          </w:tcPr>
          <w:p w14:paraId="2F83A5D5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687DA954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7D5EA43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2488D1A7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FDFA7D2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235E6F3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14" w:type="dxa"/>
          </w:tcPr>
          <w:p w14:paraId="58E9D2F0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1D4E3926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16" w:type="dxa"/>
          </w:tcPr>
          <w:p w14:paraId="5CF33939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79E7386A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66C2C40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6EEA62E5" w14:textId="77777777" w:rsidR="00C24039" w:rsidRPr="00D2194E" w:rsidRDefault="00C24039" w:rsidP="00C2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7206106B" w14:textId="77777777" w:rsidTr="0047462D">
        <w:trPr>
          <w:trHeight w:val="3869"/>
        </w:trPr>
        <w:tc>
          <w:tcPr>
            <w:tcW w:w="0" w:type="auto"/>
          </w:tcPr>
          <w:p w14:paraId="402EEDF4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หลักสูตรการพัฒนาสมรรถนะความเป็นครูตามมาตรฐานวิชาชีพและสมรรถนะราชภัฏ</w:t>
            </w:r>
          </w:p>
          <w:p w14:paraId="636B7936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716107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A4427A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49722C2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อบรมนักศึกษาครูให้มีสมรรถนะ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ความเป็นครูตามมาตรฐานวิชาชีพและสมรรถนะราชภัฏ </w:t>
            </w:r>
          </w:p>
        </w:tc>
        <w:tc>
          <w:tcPr>
            <w:tcW w:w="0" w:type="auto"/>
          </w:tcPr>
          <w:p w14:paraId="351D1730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ปี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ทุกหลักสูตรได้รับการอบรม</w:t>
            </w:r>
          </w:p>
        </w:tc>
        <w:tc>
          <w:tcPr>
            <w:tcW w:w="2214" w:type="dxa"/>
          </w:tcPr>
          <w:p w14:paraId="380F5472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นักศึกษาที่ออกฝึกสอน</w:t>
            </w:r>
          </w:p>
          <w:p w14:paraId="3F27623F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</w:tcPr>
          <w:p w14:paraId="64F0D3A4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นักศึกษาสร้างและพัฒนานวัตกรรมเพื่อการเรียนรู้ของผู้เรียนได้ </w:t>
            </w:r>
          </w:p>
          <w:p w14:paraId="05F422BB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นักศึกษามีภาวะผู้นำและสามารถ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สร้างปฏิสัมพันธ์กับครู บุคลากรในโรงเรียน ผู้ปกครอง ชุมชน และร่วมกันพัฒนาและแก้ปัญหาให้แก่ผู้เรียนให้มีคุณลักษณะที่พึงประสงค์</w:t>
            </w:r>
          </w:p>
        </w:tc>
        <w:tc>
          <w:tcPr>
            <w:tcW w:w="0" w:type="auto"/>
          </w:tcPr>
          <w:p w14:paraId="01E525D9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เครือข่ายความร่วมมือกับผู้ปกครองและชุมชนเพื่อ</w:t>
            </w:r>
          </w:p>
          <w:p w14:paraId="4EE99500" w14:textId="77777777" w:rsidR="00C24039" w:rsidRPr="00D2194E" w:rsidRDefault="00C24039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สนับสนุนการเรียนรู้ที่มีคุณภาพของผู้เรียน </w:t>
            </w:r>
          </w:p>
        </w:tc>
      </w:tr>
    </w:tbl>
    <w:p w14:paraId="41E22D97" w14:textId="77777777" w:rsidR="0047462D" w:rsidRPr="00D2194E" w:rsidRDefault="0047462D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04108" w14:textId="77777777" w:rsidR="00C6051A" w:rsidRPr="00D2194E" w:rsidRDefault="00C6051A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1CFBD5DF" w14:textId="7DA78899" w:rsidR="00C24039" w:rsidRDefault="00C24039" w:rsidP="0096622C">
      <w:pPr>
        <w:spacing w:after="120" w:line="240" w:lineRule="auto"/>
        <w:rPr>
          <w:ins w:id="309" w:author="Tosawat Seetawan" w:date="2023-06-14T07:11:00Z"/>
          <w:rFonts w:ascii="TH SarabunPSK" w:hAnsi="TH SarabunPSK" w:cs="TH SarabunPSK"/>
          <w:b/>
          <w:bCs/>
          <w:sz w:val="36"/>
          <w:szCs w:val="36"/>
        </w:rPr>
      </w:pPr>
      <w:r w:rsidRPr="002E299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2E2994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96622C" w:rsidRPr="002E2994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คณะเทคโนโลยีอุตสาหกรรม</w:t>
      </w:r>
    </w:p>
    <w:p w14:paraId="0FCD6A5F" w14:textId="77777777" w:rsidR="00790DFD" w:rsidRPr="002E0081" w:rsidRDefault="00790DFD" w:rsidP="00790DFD">
      <w:pPr>
        <w:spacing w:after="120"/>
        <w:rPr>
          <w:ins w:id="310" w:author="Tosawat Seetawan" w:date="2023-06-14T07:12:00Z"/>
          <w:rFonts w:ascii="TH SarabunPSK" w:hAnsi="TH SarabunPSK" w:cs="TH SarabunPSK"/>
          <w:b/>
          <w:bCs/>
          <w:color w:val="FF0000"/>
          <w:sz w:val="36"/>
          <w:szCs w:val="36"/>
          <w:cs/>
          <w:rPrChange w:id="311" w:author="ASUS" w:date="2023-06-14T09:15:00Z">
            <w:rPr>
              <w:ins w:id="312" w:author="Tosawat Seetawan" w:date="2023-06-14T07:12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313" w:author="Tosawat Seetawan" w:date="2023-06-14T07:12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14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15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16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 ด้านวิชาการและบริการวิชาการ</w:t>
        </w:r>
      </w:ins>
    </w:p>
    <w:p w14:paraId="56767429" w14:textId="77777777" w:rsidR="00790DFD" w:rsidRPr="002E0081" w:rsidRDefault="00790DFD" w:rsidP="00790DFD">
      <w:pPr>
        <w:spacing w:after="120"/>
        <w:rPr>
          <w:ins w:id="317" w:author="Tosawat Seetawan" w:date="2023-06-14T07:12:00Z"/>
          <w:rFonts w:ascii="TH SarabunPSK" w:hAnsi="TH SarabunPSK" w:cs="TH SarabunPSK"/>
          <w:b/>
          <w:bCs/>
          <w:color w:val="FF0000"/>
          <w:sz w:val="36"/>
          <w:szCs w:val="36"/>
          <w:rPrChange w:id="318" w:author="ASUS" w:date="2023-06-14T09:15:00Z">
            <w:rPr>
              <w:ins w:id="319" w:author="Tosawat Seetawan" w:date="2023-06-14T07:1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20" w:author="Tosawat Seetawan" w:date="2023-06-14T07:12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21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22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23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24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25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ผศ.ดร.ก้องภพ  ชาอามาตย์ ด้านวิจัย นวัตกรรม และถ่ายทอดเทคโนโลยี</w:t>
        </w:r>
      </w:ins>
    </w:p>
    <w:p w14:paraId="195324D6" w14:textId="0664656B" w:rsidR="00790DFD" w:rsidRPr="002E0081" w:rsidRDefault="00790DFD" w:rsidP="00790DFD">
      <w:pPr>
        <w:spacing w:after="120"/>
        <w:rPr>
          <w:ins w:id="326" w:author="Tosawat Seetawan" w:date="2023-06-14T07:12:00Z"/>
          <w:rFonts w:ascii="TH SarabunPSK" w:hAnsi="TH SarabunPSK" w:cs="TH SarabunPSK"/>
          <w:b/>
          <w:bCs/>
          <w:color w:val="FF0000"/>
          <w:sz w:val="36"/>
          <w:szCs w:val="36"/>
          <w:rPrChange w:id="327" w:author="ASUS" w:date="2023-06-14T09:15:00Z">
            <w:rPr>
              <w:ins w:id="328" w:author="Tosawat Seetawan" w:date="2023-06-14T07:1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29" w:author="Tosawat Seetawan" w:date="2023-06-14T07:12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30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31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32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33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34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ผศ.ดร.พรเทพ  เสถียรนพเกล้า ด้านพัฒนานักศึกษา</w:t>
        </w:r>
      </w:ins>
    </w:p>
    <w:p w14:paraId="25B8D459" w14:textId="5C328120" w:rsidR="00790DFD" w:rsidRPr="002E0081" w:rsidRDefault="00790DFD" w:rsidP="00790DFD">
      <w:pPr>
        <w:spacing w:after="120"/>
        <w:rPr>
          <w:ins w:id="335" w:author="Tosawat Seetawan" w:date="2023-06-14T07:12:00Z"/>
          <w:rFonts w:ascii="TH SarabunPSK" w:hAnsi="TH SarabunPSK" w:cs="TH SarabunPSK"/>
          <w:b/>
          <w:bCs/>
          <w:color w:val="FF0000"/>
          <w:sz w:val="36"/>
          <w:szCs w:val="36"/>
          <w:rPrChange w:id="336" w:author="ASUS" w:date="2023-06-14T09:15:00Z">
            <w:rPr>
              <w:ins w:id="337" w:author="Tosawat Seetawan" w:date="2023-06-14T07:1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38" w:author="Tosawat Seetawan" w:date="2023-06-14T07:12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39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40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41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42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43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ดร.อุบลศิลป์  โพธิ์พรม </w:t>
        </w:r>
      </w:ins>
      <w:ins w:id="344" w:author="Tosawat Seetawan" w:date="2023-06-14T08:09:00Z">
        <w:r w:rsidR="00275B20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45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ด้านสารสนเทศ สื่อสาร ภาษา ศิลปะ และวัฒนธรรม</w:t>
        </w:r>
      </w:ins>
    </w:p>
    <w:p w14:paraId="3EB7336C" w14:textId="796DDC54" w:rsidR="00790DFD" w:rsidRPr="002E0081" w:rsidRDefault="00790DFD" w:rsidP="00790DFD">
      <w:pPr>
        <w:spacing w:after="120" w:line="240" w:lineRule="auto"/>
        <w:rPr>
          <w:ins w:id="346" w:author="Tosawat Seetawan" w:date="2023-06-14T07:12:00Z"/>
          <w:rFonts w:ascii="TH SarabunPSK" w:hAnsi="TH SarabunPSK" w:cs="TH SarabunPSK"/>
          <w:b/>
          <w:bCs/>
          <w:color w:val="FF0000"/>
          <w:sz w:val="36"/>
          <w:szCs w:val="36"/>
          <w:rPrChange w:id="347" w:author="ASUS" w:date="2023-06-14T09:15:00Z">
            <w:rPr>
              <w:ins w:id="348" w:author="Tosawat Seetawan" w:date="2023-06-14T07:1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49" w:author="Tosawat Seetawan" w:date="2023-06-14T07:12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50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ดูแลโดย คณบดี </w:t>
        </w:r>
        <w:r w:rsidR="00356D36"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51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รศ.ดร.สราวุฒิ  บุญเกิดรัมย์</w:t>
        </w:r>
      </w:ins>
    </w:p>
    <w:p w14:paraId="7C96E448" w14:textId="77777777" w:rsidR="00790DFD" w:rsidRPr="002E2994" w:rsidRDefault="00790DFD" w:rsidP="0096622C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4488197" w14:textId="77777777" w:rsidR="0096622C" w:rsidRPr="00D2194E" w:rsidRDefault="0096622C" w:rsidP="00966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ภารกิจหลักของหน่วยงานท่านตามพันธกิจมหาวิทยาลัยคือ</w:t>
      </w:r>
    </w:p>
    <w:p w14:paraId="6CA02C75" w14:textId="77777777" w:rsidR="0096622C" w:rsidRPr="00D2194E" w:rsidRDefault="0096622C" w:rsidP="009662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 จัดการศึกษา เผยแพร่ความรู้ และส่งเสริมวิชาชีพ</w:t>
      </w:r>
    </w:p>
    <w:p w14:paraId="57D683F5" w14:textId="77777777" w:rsidR="0096622C" w:rsidRPr="00D2194E" w:rsidRDefault="0096622C" w:rsidP="009662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 บริการวิชาการ และถ่ายทอดนวัตกรรมสู่สังคม</w:t>
      </w:r>
    </w:p>
    <w:p w14:paraId="5B9126CB" w14:textId="43EFA396" w:rsidR="0096622C" w:rsidRPr="00D2194E" w:rsidRDefault="0096622C" w:rsidP="009662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 ท</w:t>
      </w:r>
      <w:ins w:id="352" w:author="Tosawat Seetawan" w:date="2023-06-14T06:11:00Z">
        <w:r w:rsidR="00CB48F2">
          <w:rPr>
            <w:rFonts w:ascii="TH SarabunPSK" w:hAnsi="TH SarabunPSK" w:cs="TH SarabunPSK" w:hint="cs"/>
            <w:sz w:val="32"/>
            <w:szCs w:val="32"/>
            <w:cs/>
          </w:rPr>
          <w:t>ะ</w:t>
        </w:r>
      </w:ins>
      <w:del w:id="353" w:author="Tosawat Seetawan" w:date="2023-06-14T06:11:00Z">
        <w:r w:rsidRPr="00D2194E" w:rsidDel="00CB48F2">
          <w:rPr>
            <w:rFonts w:ascii="TH SarabunPSK" w:hAnsi="TH SarabunPSK" w:cs="TH SarabunPSK"/>
            <w:sz w:val="32"/>
            <w:szCs w:val="32"/>
            <w:cs/>
          </w:rPr>
          <w:delText>ำ</w:delText>
        </w:r>
      </w:del>
      <w:r w:rsidRPr="00D2194E">
        <w:rPr>
          <w:rFonts w:ascii="TH SarabunPSK" w:hAnsi="TH SarabunPSK" w:cs="TH SarabunPSK"/>
          <w:sz w:val="32"/>
          <w:szCs w:val="32"/>
          <w:cs/>
        </w:rPr>
        <w:t>นุบำรุงศาสนา ศิลปะ วัฒนธรรม และภูมิปัญญาท้องถิ่น</w:t>
      </w:r>
    </w:p>
    <w:p w14:paraId="6A8A1CF3" w14:textId="77777777" w:rsidR="0096622C" w:rsidRPr="00D2194E" w:rsidRDefault="0096622C" w:rsidP="009662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4</w:t>
      </w:r>
      <w:r w:rsidRPr="00D2194E">
        <w:rPr>
          <w:rFonts w:ascii="TH SarabunPSK" w:hAnsi="TH SarabunPSK" w:cs="TH SarabunPSK"/>
          <w:sz w:val="32"/>
          <w:szCs w:val="32"/>
          <w:cs/>
        </w:rPr>
        <w:t>. สร้างงานวิจัย และพัฒนานวัตกรรม</w:t>
      </w:r>
    </w:p>
    <w:p w14:paraId="4F8582FF" w14:textId="77777777" w:rsidR="0096622C" w:rsidRPr="00D2194E" w:rsidRDefault="0096622C" w:rsidP="009662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5</w:t>
      </w:r>
      <w:r w:rsidRPr="00D2194E">
        <w:rPr>
          <w:rFonts w:ascii="TH SarabunPSK" w:hAnsi="TH SarabunPSK" w:cs="TH SarabunPSK"/>
          <w:sz w:val="32"/>
          <w:szCs w:val="32"/>
          <w:cs/>
        </w:rPr>
        <w:t>. พัฒนาท้องถิ่นสู่สากลด้วยนวัตกรรม</w:t>
      </w:r>
    </w:p>
    <w:p w14:paraId="4FFF5FFB" w14:textId="2C81C380" w:rsidR="00A4660E" w:rsidRPr="002E0081" w:rsidRDefault="0051787F" w:rsidP="0096622C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rPrChange w:id="354" w:author="ASUS" w:date="2023-06-14T09:15:00Z">
            <w:rPr>
              <w:rFonts w:ascii="TH SarabunPSK" w:hAnsi="TH SarabunPSK" w:cs="TH SarabunPSK"/>
              <w:sz w:val="32"/>
              <w:szCs w:val="32"/>
            </w:rPr>
          </w:rPrChange>
        </w:rPr>
      </w:pPr>
      <w:ins w:id="355" w:author="Tosawat Seetawan" w:date="2023-06-14T05:52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356" w:author="ASUS" w:date="2023-06-14T09:15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เป้าหมายกับภารกิจหลักยังไม่สอดคล้องกัน</w:t>
        </w:r>
      </w:ins>
      <w:ins w:id="357" w:author="Tosawat Seetawan" w:date="2023-06-14T06:11:00Z">
        <w:r w:rsidR="00CB48F2"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358" w:author="ASUS" w:date="2023-06-14T09:15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และที่แท้จริง?</w:t>
        </w:r>
      </w:ins>
    </w:p>
    <w:p w14:paraId="416F3E4E" w14:textId="77777777" w:rsidR="002E0081" w:rsidRDefault="002E0081" w:rsidP="0096622C">
      <w:pPr>
        <w:spacing w:after="0" w:line="240" w:lineRule="auto"/>
        <w:rPr>
          <w:ins w:id="359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5CC2270F" w14:textId="77777777" w:rsidR="002E0081" w:rsidRDefault="002E0081" w:rsidP="0096622C">
      <w:pPr>
        <w:spacing w:after="0" w:line="240" w:lineRule="auto"/>
        <w:rPr>
          <w:ins w:id="360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72FE2B9C" w14:textId="77777777" w:rsidR="002E0081" w:rsidRDefault="002E0081" w:rsidP="0096622C">
      <w:pPr>
        <w:spacing w:after="0" w:line="240" w:lineRule="auto"/>
        <w:rPr>
          <w:ins w:id="361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61786B9B" w14:textId="77777777" w:rsidR="002E0081" w:rsidRDefault="002E0081" w:rsidP="0096622C">
      <w:pPr>
        <w:spacing w:after="0" w:line="240" w:lineRule="auto"/>
        <w:rPr>
          <w:ins w:id="362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1311F6E1" w14:textId="1BDBFCA8" w:rsidR="0096622C" w:rsidRPr="00D2194E" w:rsidRDefault="0096622C" w:rsidP="00966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เป้าหมายหลัก และกลยุทธ์ของหน่วยงานท่านคือ</w:t>
      </w:r>
    </w:p>
    <w:p w14:paraId="3338CF49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 การผลิตบัณฑิตให้มีคุณภาพและคุณธรรมตามมาตรฐานวิชาชีพ</w:t>
      </w:r>
    </w:p>
    <w:p w14:paraId="2574EA2E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14:paraId="1148A534" w14:textId="77777777" w:rsidR="0096622C" w:rsidRPr="00D2194E" w:rsidRDefault="00A4660E" w:rsidP="00A4660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622C" w:rsidRPr="00D2194E">
        <w:rPr>
          <w:rFonts w:ascii="TH SarabunPSK" w:hAnsi="TH SarabunPSK" w:cs="TH SarabunPSK"/>
          <w:sz w:val="32"/>
          <w:szCs w:val="32"/>
        </w:rPr>
        <w:t>1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96622C" w:rsidRPr="00D2194E">
        <w:rPr>
          <w:rFonts w:ascii="TH SarabunPSK" w:hAnsi="TH SarabunPSK" w:cs="TH SarabunPSK"/>
          <w:sz w:val="32"/>
          <w:szCs w:val="32"/>
        </w:rPr>
        <w:t>1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 xml:space="preserve"> จัดการเรียนการสอนตามมาตรฐานหลักสูตร</w:t>
      </w:r>
    </w:p>
    <w:p w14:paraId="2AF6821A" w14:textId="77777777" w:rsidR="0096622C" w:rsidRPr="00D2194E" w:rsidRDefault="00A4660E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622C" w:rsidRPr="00D2194E">
        <w:rPr>
          <w:rFonts w:ascii="TH SarabunPSK" w:hAnsi="TH SarabunPSK" w:cs="TH SarabunPSK"/>
          <w:sz w:val="32"/>
          <w:szCs w:val="32"/>
        </w:rPr>
        <w:t>1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96622C" w:rsidRPr="00D2194E">
        <w:rPr>
          <w:rFonts w:ascii="TH SarabunPSK" w:hAnsi="TH SarabunPSK" w:cs="TH SarabunPSK"/>
          <w:sz w:val="32"/>
          <w:szCs w:val="32"/>
        </w:rPr>
        <w:t>2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 xml:space="preserve"> พัฒนาทักษะที่จำเป็นในศตวรรษที่ </w:t>
      </w:r>
      <w:r w:rsidR="0096622C" w:rsidRPr="00D2194E">
        <w:rPr>
          <w:rFonts w:ascii="TH SarabunPSK" w:hAnsi="TH SarabunPSK" w:cs="TH SarabunPSK"/>
          <w:sz w:val="32"/>
          <w:szCs w:val="32"/>
        </w:rPr>
        <w:t>21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 xml:space="preserve"> ให้นักศึกษา</w:t>
      </w:r>
    </w:p>
    <w:p w14:paraId="4DE9DA7D" w14:textId="77777777" w:rsidR="0096622C" w:rsidRPr="00D2194E" w:rsidRDefault="00A4660E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622C" w:rsidRPr="00D2194E">
        <w:rPr>
          <w:rFonts w:ascii="TH SarabunPSK" w:hAnsi="TH SarabunPSK" w:cs="TH SarabunPSK"/>
          <w:sz w:val="32"/>
          <w:szCs w:val="32"/>
        </w:rPr>
        <w:t>1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96622C" w:rsidRPr="00D2194E">
        <w:rPr>
          <w:rFonts w:ascii="TH SarabunPSK" w:hAnsi="TH SarabunPSK" w:cs="TH SarabunPSK"/>
          <w:sz w:val="32"/>
          <w:szCs w:val="32"/>
        </w:rPr>
        <w:t>3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 xml:space="preserve"> พัฒนาหลักสูตรให้สอดคล้องกับความต้องการของตลาดแรงงาน</w:t>
      </w:r>
    </w:p>
    <w:p w14:paraId="1F6FCC59" w14:textId="77777777" w:rsidR="0096622C" w:rsidRPr="00D2194E" w:rsidRDefault="00A4660E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622C" w:rsidRPr="00D2194E">
        <w:rPr>
          <w:rFonts w:ascii="TH SarabunPSK" w:hAnsi="TH SarabunPSK" w:cs="TH SarabunPSK"/>
          <w:sz w:val="32"/>
          <w:szCs w:val="32"/>
        </w:rPr>
        <w:t>1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96622C" w:rsidRPr="00D2194E">
        <w:rPr>
          <w:rFonts w:ascii="TH SarabunPSK" w:hAnsi="TH SarabunPSK" w:cs="TH SarabunPSK"/>
          <w:sz w:val="32"/>
          <w:szCs w:val="32"/>
        </w:rPr>
        <w:t xml:space="preserve">4 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สร้างเครือข่ายกับสถานประกอบการ</w:t>
      </w:r>
    </w:p>
    <w:p w14:paraId="1EFF2B21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 การพัฒนาศักยภาพบุคลากร</w:t>
      </w:r>
    </w:p>
    <w:p w14:paraId="3E265EB0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14:paraId="610B6DA3" w14:textId="77777777" w:rsidR="0096622C" w:rsidRPr="00D2194E" w:rsidRDefault="00A4660E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622C" w:rsidRPr="00D2194E">
        <w:rPr>
          <w:rFonts w:ascii="TH SarabunPSK" w:hAnsi="TH SarabunPSK" w:cs="TH SarabunPSK"/>
          <w:sz w:val="32"/>
          <w:szCs w:val="32"/>
        </w:rPr>
        <w:t>2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96622C" w:rsidRPr="00D2194E">
        <w:rPr>
          <w:rFonts w:ascii="TH SarabunPSK" w:hAnsi="TH SarabunPSK" w:cs="TH SarabunPSK"/>
          <w:sz w:val="32"/>
          <w:szCs w:val="32"/>
        </w:rPr>
        <w:t>1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 xml:space="preserve"> พัฒนาศักยภาพอาจารย์ในการพัฒนาโจทย์วิจัย และการเขียนข้อเสนองานวิจัยเพื่อท้องถิ่น</w:t>
      </w:r>
    </w:p>
    <w:p w14:paraId="0E79EF0B" w14:textId="77777777" w:rsidR="0096622C" w:rsidRPr="00D2194E" w:rsidRDefault="00A4660E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622C" w:rsidRPr="00D2194E">
        <w:rPr>
          <w:rFonts w:ascii="TH SarabunPSK" w:hAnsi="TH SarabunPSK" w:cs="TH SarabunPSK"/>
          <w:sz w:val="32"/>
          <w:szCs w:val="32"/>
        </w:rPr>
        <w:t>2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96622C" w:rsidRPr="00D2194E">
        <w:rPr>
          <w:rFonts w:ascii="TH SarabunPSK" w:hAnsi="TH SarabunPSK" w:cs="TH SarabunPSK"/>
          <w:sz w:val="32"/>
          <w:szCs w:val="32"/>
        </w:rPr>
        <w:t>2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 xml:space="preserve"> พัฒนาศักยภาพในการเขียนบทความวิจัยและนำเสนองานวิจัย</w:t>
      </w:r>
    </w:p>
    <w:p w14:paraId="76D430E4" w14:textId="77777777" w:rsidR="0096622C" w:rsidRPr="00D2194E" w:rsidRDefault="00A4660E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3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 การพัฒนาระบบบริหารตามหลักธรรมาภิบาลให้มีประสิทธิภาพ</w:t>
      </w:r>
    </w:p>
    <w:p w14:paraId="45648800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14:paraId="3CC23481" w14:textId="77777777" w:rsidR="0096622C" w:rsidRPr="00D2194E" w:rsidRDefault="00A4660E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 xml:space="preserve">   3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96622C" w:rsidRPr="00D2194E">
        <w:rPr>
          <w:rFonts w:ascii="TH SarabunPSK" w:hAnsi="TH SarabunPSK" w:cs="TH SarabunPSK"/>
          <w:sz w:val="32"/>
          <w:szCs w:val="32"/>
        </w:rPr>
        <w:t xml:space="preserve">1 </w:t>
      </w:r>
      <w:r w:rsidR="0096622C" w:rsidRPr="00D2194E">
        <w:rPr>
          <w:rFonts w:ascii="TH SarabunPSK" w:hAnsi="TH SarabunPSK" w:cs="TH SarabunPSK"/>
          <w:sz w:val="32"/>
          <w:szCs w:val="32"/>
          <w:cs/>
        </w:rPr>
        <w:t>ส่งเสริมการใช้ระบบและเทคโนโลยีของมหาวิทยาลัยในการบริหารจัดการ</w:t>
      </w:r>
    </w:p>
    <w:p w14:paraId="1A695926" w14:textId="77777777" w:rsidR="0047462D" w:rsidRPr="00D2194E" w:rsidRDefault="0047462D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68DB8B5" w14:textId="77777777" w:rsidR="0096622C" w:rsidRPr="00D2194E" w:rsidRDefault="0096622C" w:rsidP="00966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โครงการสำคัญที่จะดำเนินการให้บรรลุเป้าหมายหลักของหน่วยงาน</w:t>
      </w:r>
      <w:r w:rsidR="00A4660E"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15F3DC0C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 โครงการพัฒนาบัณฑิตให้มีคุณภาพตามมาตรฐานวิชาชีพ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74D83E3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 โครงการส่งเสริมและพัฒนาศักยภาพบุคลากรคณะเทคโนโลยีอุตสาหกรรม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03C978E8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 โครงการบริการวิชาการ และวิชาชีพเพื่อพัฒนาชุมชนอย่างยั่งยืน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32FFCCC" w14:textId="77777777" w:rsidR="0096622C" w:rsidRPr="00D2194E" w:rsidRDefault="0096622C" w:rsidP="00A4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4</w:t>
      </w:r>
      <w:r w:rsidRPr="00D2194E">
        <w:rPr>
          <w:rFonts w:ascii="TH SarabunPSK" w:hAnsi="TH SarabunPSK" w:cs="TH SarabunPSK"/>
          <w:sz w:val="32"/>
          <w:szCs w:val="32"/>
          <w:cs/>
        </w:rPr>
        <w:t>. โครงการบริหารจัดการหน่วยงานให้มีประสิทธิภาพตามหลักธรรมาภิบาล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30217DE" w14:textId="77777777" w:rsidR="0096622C" w:rsidRPr="00D2194E" w:rsidRDefault="0096622C" w:rsidP="00966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5A7FDB" w14:textId="67309E06" w:rsidR="0096622C" w:rsidRPr="00D2194E" w:rsidRDefault="007F55BC" w:rsidP="00966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6622C"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p w14:paraId="24E7D717" w14:textId="77777777" w:rsidR="0096622C" w:rsidRPr="00D2194E" w:rsidRDefault="0096622C" w:rsidP="00966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 โครงการพัฒนาบัณฑิตให้มีคุณภาพตามมาตรฐานวิชาชีพ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19"/>
        <w:gridCol w:w="2465"/>
        <w:gridCol w:w="2286"/>
        <w:gridCol w:w="2620"/>
        <w:gridCol w:w="2345"/>
      </w:tblGrid>
      <w:tr w:rsidR="0096622C" w:rsidRPr="00D2194E" w14:paraId="7AE87988" w14:textId="77777777" w:rsidTr="0047462D">
        <w:tc>
          <w:tcPr>
            <w:tcW w:w="0" w:type="auto"/>
          </w:tcPr>
          <w:p w14:paraId="6D3361B9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6738E446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C9A4B31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164350A6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F79AC79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69DA7253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C60C838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27EE0607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16A13C8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D85C650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01598D8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7956FA2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622C" w:rsidRPr="00D2194E" w14:paraId="5C28B48C" w14:textId="77777777" w:rsidTr="0047462D">
        <w:tc>
          <w:tcPr>
            <w:tcW w:w="0" w:type="auto"/>
          </w:tcPr>
          <w:p w14:paraId="438B54E3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-อาจารย์/บุคลากร</w:t>
            </w:r>
          </w:p>
          <w:p w14:paraId="53445351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วิทยากรภายนอก</w:t>
            </w:r>
          </w:p>
          <w:p w14:paraId="7F3D35DF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องค์ความรู้ทางวิชาชีพ</w:t>
            </w:r>
          </w:p>
        </w:tc>
        <w:tc>
          <w:tcPr>
            <w:tcW w:w="0" w:type="auto"/>
          </w:tcPr>
          <w:p w14:paraId="6A4897FB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</w:t>
            </w:r>
          </w:p>
          <w:p w14:paraId="7DFB6EA4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เตรียมความพร้อมก่อนเรียนและก่อนสำเร็จการศึกษา</w:t>
            </w:r>
          </w:p>
          <w:p w14:paraId="31D09073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-กิจกรรมพัฒนานักศึกษาในศตวรรษที่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294263D2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-กิจกรรมนิเทศนักศึกษาฝึกประสบการณ์วิชาชีพ</w:t>
            </w:r>
          </w:p>
          <w:p w14:paraId="72FC332C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-กิจกรรมคุณลักษณะบัณฑิตที่พึงประสงค์และให้ความรู้ศิษย์เก่า</w:t>
            </w:r>
          </w:p>
        </w:tc>
        <w:tc>
          <w:tcPr>
            <w:tcW w:w="0" w:type="auto"/>
          </w:tcPr>
          <w:p w14:paraId="50440E8D" w14:textId="77777777" w:rsidR="0096622C" w:rsidRPr="00D2194E" w:rsidRDefault="0096622C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-จำนวนนักศึกษาที่ได้รับการพัฒนาตามมาตรฐานวิชาชีพ</w:t>
            </w:r>
          </w:p>
        </w:tc>
        <w:tc>
          <w:tcPr>
            <w:tcW w:w="0" w:type="auto"/>
          </w:tcPr>
          <w:p w14:paraId="5DEF22E5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-นักศึกษา/บัณฑิตคณะเทคโนโลยีอุตสาหกรรม</w:t>
            </w:r>
          </w:p>
          <w:p w14:paraId="3A1A85B5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-หน่วยงานภายนอกและสถานประกอบการ</w:t>
            </w:r>
          </w:p>
        </w:tc>
        <w:tc>
          <w:tcPr>
            <w:tcW w:w="0" w:type="auto"/>
          </w:tcPr>
          <w:p w14:paraId="2688346B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-นักศึกษามีทักษะที่ได้รับการพัฒนาตามมาตรฐานวิชาชีพ</w:t>
            </w:r>
          </w:p>
          <w:p w14:paraId="524FA12C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-ความพึงพอใจของนักศึกษาที่มีต่อกิจกรรม</w:t>
            </w:r>
          </w:p>
        </w:tc>
        <w:tc>
          <w:tcPr>
            <w:tcW w:w="0" w:type="auto"/>
          </w:tcPr>
          <w:p w14:paraId="53E6E695" w14:textId="77777777" w:rsidR="0096622C" w:rsidRPr="00D2194E" w:rsidRDefault="0096622C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-นักศึกษาได้เพิ่มขีดความสามารถในการแข่งขัน</w:t>
            </w:r>
          </w:p>
        </w:tc>
      </w:tr>
    </w:tbl>
    <w:p w14:paraId="6C0342A2" w14:textId="63C50A73" w:rsidR="0047462D" w:rsidRDefault="0047462D" w:rsidP="00C24039">
      <w:pPr>
        <w:spacing w:after="0" w:line="240" w:lineRule="auto"/>
        <w:rPr>
          <w:ins w:id="363" w:author="ASUS" w:date="2023-06-14T09:15:00Z"/>
          <w:rFonts w:ascii="TH SarabunPSK" w:hAnsi="TH SarabunPSK" w:cs="TH SarabunPSK"/>
          <w:sz w:val="32"/>
          <w:szCs w:val="32"/>
        </w:rPr>
      </w:pPr>
    </w:p>
    <w:p w14:paraId="192EC242" w14:textId="31DF27B5" w:rsidR="002E0081" w:rsidRDefault="002E0081" w:rsidP="00C24039">
      <w:pPr>
        <w:spacing w:after="0" w:line="240" w:lineRule="auto"/>
        <w:rPr>
          <w:ins w:id="364" w:author="ASUS" w:date="2023-06-14T09:15:00Z"/>
          <w:rFonts w:ascii="TH SarabunPSK" w:hAnsi="TH SarabunPSK" w:cs="TH SarabunPSK"/>
          <w:sz w:val="32"/>
          <w:szCs w:val="32"/>
        </w:rPr>
      </w:pPr>
    </w:p>
    <w:p w14:paraId="59031A67" w14:textId="6718BE7A" w:rsidR="002E0081" w:rsidRDefault="002E0081" w:rsidP="00C24039">
      <w:pPr>
        <w:spacing w:after="0" w:line="240" w:lineRule="auto"/>
        <w:rPr>
          <w:ins w:id="365" w:author="ASUS" w:date="2023-06-14T09:15:00Z"/>
          <w:rFonts w:ascii="TH SarabunPSK" w:hAnsi="TH SarabunPSK" w:cs="TH SarabunPSK"/>
          <w:sz w:val="32"/>
          <w:szCs w:val="32"/>
        </w:rPr>
      </w:pPr>
    </w:p>
    <w:p w14:paraId="3B503F17" w14:textId="109116FF" w:rsidR="002E0081" w:rsidRDefault="002E0081" w:rsidP="00C24039">
      <w:pPr>
        <w:spacing w:after="0" w:line="240" w:lineRule="auto"/>
        <w:rPr>
          <w:ins w:id="366" w:author="ASUS" w:date="2023-06-14T09:15:00Z"/>
          <w:rFonts w:ascii="TH SarabunPSK" w:hAnsi="TH SarabunPSK" w:cs="TH SarabunPSK"/>
          <w:sz w:val="32"/>
          <w:szCs w:val="32"/>
        </w:rPr>
      </w:pPr>
    </w:p>
    <w:p w14:paraId="292BEC9C" w14:textId="1520EA73" w:rsidR="002E0081" w:rsidRDefault="002E0081" w:rsidP="00C24039">
      <w:pPr>
        <w:spacing w:after="0" w:line="240" w:lineRule="auto"/>
        <w:rPr>
          <w:ins w:id="367" w:author="ASUS" w:date="2023-06-14T09:15:00Z"/>
          <w:rFonts w:ascii="TH SarabunPSK" w:hAnsi="TH SarabunPSK" w:cs="TH SarabunPSK"/>
          <w:sz w:val="32"/>
          <w:szCs w:val="32"/>
        </w:rPr>
      </w:pPr>
    </w:p>
    <w:p w14:paraId="2ACF0616" w14:textId="63293855" w:rsidR="002E0081" w:rsidRDefault="002E0081" w:rsidP="00C24039">
      <w:pPr>
        <w:spacing w:after="0" w:line="240" w:lineRule="auto"/>
        <w:rPr>
          <w:ins w:id="368" w:author="ASUS" w:date="2023-06-14T09:15:00Z"/>
          <w:rFonts w:ascii="TH SarabunPSK" w:hAnsi="TH SarabunPSK" w:cs="TH SarabunPSK"/>
          <w:sz w:val="32"/>
          <w:szCs w:val="32"/>
        </w:rPr>
      </w:pPr>
    </w:p>
    <w:p w14:paraId="69A24C58" w14:textId="1257B22D" w:rsidR="002E0081" w:rsidRPr="00D2194E" w:rsidRDefault="002E0081" w:rsidP="00C2403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42039DC" w14:textId="77777777" w:rsidR="0096622C" w:rsidRPr="00D2194E" w:rsidRDefault="0096622C" w:rsidP="009662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 โครงการส่งเสริมและพัฒนาศักยภาพบุคลากรคณะเทคโนโลยีอุตสาหกรรม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3"/>
        <w:gridCol w:w="3344"/>
        <w:gridCol w:w="2297"/>
        <w:gridCol w:w="1438"/>
        <w:gridCol w:w="2785"/>
        <w:gridCol w:w="2581"/>
      </w:tblGrid>
      <w:tr w:rsidR="0096622C" w:rsidRPr="00D2194E" w14:paraId="45D7099C" w14:textId="77777777" w:rsidTr="0047462D">
        <w:tc>
          <w:tcPr>
            <w:tcW w:w="0" w:type="auto"/>
          </w:tcPr>
          <w:p w14:paraId="7358943F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283C213C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5D3C773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89759A6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1570B18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3519719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C1E6BD4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161B8460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8B220FB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4A80950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D7A0A84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DF25C98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622C" w:rsidRPr="00D2194E" w14:paraId="7B54C6EC" w14:textId="77777777" w:rsidTr="0047462D">
        <w:tc>
          <w:tcPr>
            <w:tcW w:w="0" w:type="auto"/>
          </w:tcPr>
          <w:p w14:paraId="65989011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วิทยากรภายนอก</w:t>
            </w:r>
          </w:p>
          <w:p w14:paraId="28DBD9AF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องค์ความรู้ทางวิชาชีพ</w:t>
            </w:r>
          </w:p>
          <w:p w14:paraId="153ACB92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-หน่วยงานภายนอก</w:t>
            </w:r>
          </w:p>
        </w:tc>
        <w:tc>
          <w:tcPr>
            <w:tcW w:w="0" w:type="auto"/>
          </w:tcPr>
          <w:p w14:paraId="0BA04DF9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-กิจกรรมพัฒนาศักยภาพอาจารย์และบุคลากร คณะเทคโนโลยีอุตสาหกรรม</w:t>
            </w:r>
          </w:p>
          <w:p w14:paraId="1FDC0A33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-ฯลฯ</w:t>
            </w:r>
          </w:p>
        </w:tc>
        <w:tc>
          <w:tcPr>
            <w:tcW w:w="0" w:type="auto"/>
          </w:tcPr>
          <w:p w14:paraId="577FF79B" w14:textId="77777777" w:rsidR="0096622C" w:rsidRPr="00D2194E" w:rsidRDefault="0096622C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-จำนวนอาจารย์และบุคลากรที่ได้รับการพัฒนา</w:t>
            </w:r>
          </w:p>
        </w:tc>
        <w:tc>
          <w:tcPr>
            <w:tcW w:w="0" w:type="auto"/>
          </w:tcPr>
          <w:p w14:paraId="634ACE2C" w14:textId="77777777" w:rsidR="0096622C" w:rsidRPr="00D2194E" w:rsidRDefault="0096622C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-อาจารย์และบุคลากร</w:t>
            </w:r>
          </w:p>
        </w:tc>
        <w:tc>
          <w:tcPr>
            <w:tcW w:w="0" w:type="auto"/>
          </w:tcPr>
          <w:p w14:paraId="47D45828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-อาจารย์และบุคลากรได้รับการพัฒนา</w:t>
            </w:r>
          </w:p>
          <w:p w14:paraId="3846DF22" w14:textId="77777777" w:rsidR="0096622C" w:rsidRPr="00D2194E" w:rsidRDefault="0096622C" w:rsidP="00966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-ความพึงพอใจของอาจารย์และบุคลากรที่เข้าร่วมกิจกรรม</w:t>
            </w:r>
          </w:p>
        </w:tc>
        <w:tc>
          <w:tcPr>
            <w:tcW w:w="0" w:type="auto"/>
          </w:tcPr>
          <w:p w14:paraId="11EAE4B6" w14:textId="77777777" w:rsidR="0096622C" w:rsidRPr="00D2194E" w:rsidRDefault="0096622C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-อาจารย์และบุคลากรมีผลงานทางวิชาการเป็นที่ยอมรับ</w:t>
            </w:r>
          </w:p>
        </w:tc>
      </w:tr>
    </w:tbl>
    <w:p w14:paraId="7E603D66" w14:textId="77777777" w:rsidR="0096622C" w:rsidRPr="00D2194E" w:rsidRDefault="0096622C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206106" w14:textId="77777777" w:rsidR="0096622C" w:rsidRPr="00D2194E" w:rsidRDefault="0096622C" w:rsidP="009662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 โครงการบริการวิชาการ และวิชาชีพเพื่อพัฒนาชุมชนอย่างยั่งยืน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3505"/>
        <w:gridCol w:w="1747"/>
        <w:gridCol w:w="1301"/>
        <w:gridCol w:w="2878"/>
        <w:gridCol w:w="2965"/>
      </w:tblGrid>
      <w:tr w:rsidR="0096622C" w:rsidRPr="00D2194E" w14:paraId="44A67F97" w14:textId="77777777" w:rsidTr="0047462D">
        <w:tc>
          <w:tcPr>
            <w:tcW w:w="0" w:type="auto"/>
          </w:tcPr>
          <w:p w14:paraId="6E36FD77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4EA6B9B6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D2F6224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DD4F5EA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DEAEF24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8E52FD0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B682297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7503E780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1D501E0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3B5C943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FF6F5D7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0422587" w14:textId="77777777" w:rsidR="0096622C" w:rsidRPr="00D2194E" w:rsidRDefault="0096622C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622C" w:rsidRPr="00D2194E" w14:paraId="455C8604" w14:textId="77777777" w:rsidTr="0047462D">
        <w:tc>
          <w:tcPr>
            <w:tcW w:w="0" w:type="auto"/>
          </w:tcPr>
          <w:p w14:paraId="42798BA3" w14:textId="77777777" w:rsidR="00A4660E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อาจารย์/บุคลากร</w:t>
            </w:r>
          </w:p>
          <w:p w14:paraId="4BEEC681" w14:textId="77777777" w:rsidR="00A4660E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วิทยากรภายนอก</w:t>
            </w:r>
          </w:p>
          <w:p w14:paraId="224217FC" w14:textId="77777777" w:rsidR="0096622C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องค์ความรู้ทางวิชาชีพ</w:t>
            </w:r>
          </w:p>
        </w:tc>
        <w:tc>
          <w:tcPr>
            <w:tcW w:w="0" w:type="auto"/>
          </w:tcPr>
          <w:p w14:paraId="5C9EDF35" w14:textId="77777777" w:rsidR="00A4660E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-โครงการส่งเสริมการใช้เทคโนโลยีและนวัตกรรมเพื่อชุมชนอย่างยั่งยืน</w:t>
            </w:r>
          </w:p>
          <w:p w14:paraId="55E5EB17" w14:textId="77777777" w:rsidR="0096622C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-ฯลฯ</w:t>
            </w:r>
          </w:p>
        </w:tc>
        <w:tc>
          <w:tcPr>
            <w:tcW w:w="0" w:type="auto"/>
          </w:tcPr>
          <w:p w14:paraId="7078AE57" w14:textId="77777777" w:rsidR="0096622C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-จำนวนของผู้เข้าร่วมอบรม</w:t>
            </w:r>
          </w:p>
        </w:tc>
        <w:tc>
          <w:tcPr>
            <w:tcW w:w="0" w:type="auto"/>
          </w:tcPr>
          <w:p w14:paraId="60C52967" w14:textId="77777777" w:rsidR="0096622C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-ชุมชนเป้าหมาย</w:t>
            </w:r>
          </w:p>
        </w:tc>
        <w:tc>
          <w:tcPr>
            <w:tcW w:w="0" w:type="auto"/>
          </w:tcPr>
          <w:p w14:paraId="06D2408B" w14:textId="77777777" w:rsidR="0096622C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-ผู้เข้าอบรมได้รับความรู้ด้านเทคโนโลยีและนวัตกรรม</w:t>
            </w:r>
          </w:p>
        </w:tc>
        <w:tc>
          <w:tcPr>
            <w:tcW w:w="0" w:type="auto"/>
          </w:tcPr>
          <w:p w14:paraId="4B02CC18" w14:textId="77777777" w:rsidR="0096622C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-ปัญหาในชุมชนได้รับการแก้ไขและมีการพัฒนาอย่างยั่งยืน</w:t>
            </w:r>
          </w:p>
        </w:tc>
      </w:tr>
    </w:tbl>
    <w:p w14:paraId="0C005262" w14:textId="77777777" w:rsidR="0047462D" w:rsidRPr="00D2194E" w:rsidRDefault="0047462D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52810" w14:textId="77777777" w:rsidR="00A4660E" w:rsidRPr="00D2194E" w:rsidRDefault="00A4660E" w:rsidP="00A4660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lastRenderedPageBreak/>
        <w:t>โครงการบริหารจัดการหน่วยงานให้มีประสิทธิภาพตามหลักธรรมาภิบาล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3233"/>
        <w:gridCol w:w="1584"/>
        <w:gridCol w:w="1810"/>
        <w:gridCol w:w="2070"/>
        <w:gridCol w:w="3452"/>
      </w:tblGrid>
      <w:tr w:rsidR="0047462D" w:rsidRPr="00D2194E" w14:paraId="15A36FD6" w14:textId="77777777" w:rsidTr="0047462D">
        <w:tc>
          <w:tcPr>
            <w:tcW w:w="0" w:type="auto"/>
          </w:tcPr>
          <w:p w14:paraId="5ABE929A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5C0AFEE7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CE1BF68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6B78CA4D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13F5DDCB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5A4A64EC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30EAA11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149F4371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3CEB03DE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1F002FDF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53937C8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F1DCF38" w14:textId="77777777" w:rsidR="00A4660E" w:rsidRPr="00D2194E" w:rsidRDefault="00A4660E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7BF12010" w14:textId="77777777" w:rsidTr="0047462D">
        <w:tc>
          <w:tcPr>
            <w:tcW w:w="0" w:type="auto"/>
          </w:tcPr>
          <w:p w14:paraId="3A062C13" w14:textId="77777777" w:rsidR="00A4660E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อาจารย์/บุคลากร</w:t>
            </w:r>
          </w:p>
          <w:p w14:paraId="19D5ABBF" w14:textId="77777777" w:rsidR="00A4660E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องค์ความรู้ทางการจัดการบริหาร</w:t>
            </w:r>
          </w:p>
        </w:tc>
        <w:tc>
          <w:tcPr>
            <w:tcW w:w="0" w:type="auto"/>
          </w:tcPr>
          <w:p w14:paraId="352A85DF" w14:textId="77777777" w:rsidR="00A4660E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-กิจกรรมบริหารจัดการหน่วยงานให้มีประสิทธิภาพตามหลักธรรมาภิบาล</w:t>
            </w:r>
          </w:p>
          <w:p w14:paraId="3B5E7A6D" w14:textId="77777777" w:rsidR="00A4660E" w:rsidRPr="00D2194E" w:rsidRDefault="00A4660E" w:rsidP="00A466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-ฯลฯ</w:t>
            </w:r>
          </w:p>
        </w:tc>
        <w:tc>
          <w:tcPr>
            <w:tcW w:w="0" w:type="auto"/>
          </w:tcPr>
          <w:p w14:paraId="328B8D34" w14:textId="77777777" w:rsidR="00A4660E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-จำนวนผู้เข้าร่วมกิจกรรม</w:t>
            </w:r>
          </w:p>
        </w:tc>
        <w:tc>
          <w:tcPr>
            <w:tcW w:w="0" w:type="auto"/>
          </w:tcPr>
          <w:p w14:paraId="2EB4C30E" w14:textId="77777777" w:rsidR="00A4660E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-คณะเทคโนโลยีอุตสาหกรรม</w:t>
            </w:r>
          </w:p>
        </w:tc>
        <w:tc>
          <w:tcPr>
            <w:tcW w:w="0" w:type="auto"/>
          </w:tcPr>
          <w:p w14:paraId="67ABCEA5" w14:textId="77777777" w:rsidR="00A4660E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-ความพึงพอใจของผู้เข้าร่วมกิจกรรม</w:t>
            </w:r>
          </w:p>
        </w:tc>
        <w:tc>
          <w:tcPr>
            <w:tcW w:w="0" w:type="auto"/>
          </w:tcPr>
          <w:p w14:paraId="4523729F" w14:textId="77777777" w:rsidR="00A4660E" w:rsidRPr="00D2194E" w:rsidRDefault="00A4660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-ระบบบริหารจัดการมีการบริหารงานอย่างมีประสิทธิภาพตามหลักธรรมาภิบาล</w:t>
            </w:r>
          </w:p>
        </w:tc>
      </w:tr>
    </w:tbl>
    <w:p w14:paraId="5E4C0154" w14:textId="77777777" w:rsidR="00A4660E" w:rsidRPr="00D2194E" w:rsidRDefault="00A4660E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C96CF6" w14:textId="77777777" w:rsidR="00DA6453" w:rsidRPr="00D2194E" w:rsidRDefault="00DA6453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24DBD0A7" w14:textId="00238C49" w:rsidR="00A4660E" w:rsidRDefault="00A4660E" w:rsidP="00A4660E">
      <w:pPr>
        <w:spacing w:after="120" w:line="240" w:lineRule="auto"/>
        <w:rPr>
          <w:ins w:id="369" w:author="Tosawat Seetawan" w:date="2023-06-14T07:13:00Z"/>
          <w:rFonts w:ascii="TH SarabunPSK" w:hAnsi="TH SarabunPSK" w:cs="TH SarabunPSK"/>
          <w:b/>
          <w:bCs/>
          <w:sz w:val="36"/>
          <w:szCs w:val="36"/>
        </w:rPr>
      </w:pPr>
      <w:r w:rsidRPr="007F55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7F55B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7F55BC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7F55BC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เทคโนโลยีการเกษตร</w:t>
      </w:r>
    </w:p>
    <w:p w14:paraId="4188833E" w14:textId="77777777" w:rsidR="00BA7A40" w:rsidRPr="002E0081" w:rsidRDefault="00BA7A40" w:rsidP="00BA7A40">
      <w:pPr>
        <w:spacing w:after="120"/>
        <w:rPr>
          <w:ins w:id="370" w:author="Tosawat Seetawan" w:date="2023-06-14T07:13:00Z"/>
          <w:rFonts w:ascii="TH SarabunPSK" w:hAnsi="TH SarabunPSK" w:cs="TH SarabunPSK"/>
          <w:b/>
          <w:bCs/>
          <w:color w:val="FF0000"/>
          <w:sz w:val="36"/>
          <w:szCs w:val="36"/>
          <w:cs/>
          <w:rPrChange w:id="371" w:author="ASUS" w:date="2023-06-14T09:15:00Z">
            <w:rPr>
              <w:ins w:id="372" w:author="Tosawat Seetawan" w:date="2023-06-14T07:13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373" w:author="Tosawat Seetawan" w:date="2023-06-14T07:13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74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75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76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 ด้านวิชาการและบริการวิชาการ</w:t>
        </w:r>
      </w:ins>
    </w:p>
    <w:p w14:paraId="2D1FBB4A" w14:textId="77777777" w:rsidR="00BA7A40" w:rsidRPr="002E0081" w:rsidRDefault="00BA7A40" w:rsidP="00BA7A40">
      <w:pPr>
        <w:spacing w:after="120"/>
        <w:rPr>
          <w:ins w:id="377" w:author="Tosawat Seetawan" w:date="2023-06-14T07:13:00Z"/>
          <w:rFonts w:ascii="TH SarabunPSK" w:hAnsi="TH SarabunPSK" w:cs="TH SarabunPSK"/>
          <w:b/>
          <w:bCs/>
          <w:color w:val="FF0000"/>
          <w:sz w:val="36"/>
          <w:szCs w:val="36"/>
          <w:rPrChange w:id="378" w:author="ASUS" w:date="2023-06-14T09:15:00Z">
            <w:rPr>
              <w:ins w:id="379" w:author="Tosawat Seetawan" w:date="2023-06-14T07:13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80" w:author="Tosawat Seetawan" w:date="2023-06-14T07:13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81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82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83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84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85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ผศ.ดร.ก้องภพ  ชาอามาตย์ ด้านวิจัย นวัตกรรม และถ่ายทอดเทคโนโลยี</w:t>
        </w:r>
      </w:ins>
    </w:p>
    <w:p w14:paraId="3560D096" w14:textId="35375069" w:rsidR="00BA7A40" w:rsidRPr="002E0081" w:rsidRDefault="00BA7A40" w:rsidP="00BA7A40">
      <w:pPr>
        <w:spacing w:after="120"/>
        <w:rPr>
          <w:ins w:id="386" w:author="Tosawat Seetawan" w:date="2023-06-14T07:13:00Z"/>
          <w:rFonts w:ascii="TH SarabunPSK" w:hAnsi="TH SarabunPSK" w:cs="TH SarabunPSK"/>
          <w:b/>
          <w:bCs/>
          <w:color w:val="FF0000"/>
          <w:sz w:val="36"/>
          <w:szCs w:val="36"/>
          <w:rPrChange w:id="387" w:author="ASUS" w:date="2023-06-14T09:15:00Z">
            <w:rPr>
              <w:ins w:id="388" w:author="Tosawat Seetawan" w:date="2023-06-14T07:13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89" w:author="Tosawat Seetawan" w:date="2023-06-14T07:13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90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91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92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93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394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ผศ.ดร.พรเทพ  เสถียรนพเกล้า ด้านพัฒนานักศึกษา</w:t>
        </w:r>
      </w:ins>
    </w:p>
    <w:p w14:paraId="5E2EE800" w14:textId="7CE34E72" w:rsidR="00BA7A40" w:rsidRPr="002E0081" w:rsidRDefault="00BA7A40" w:rsidP="00BA7A40">
      <w:pPr>
        <w:spacing w:after="120"/>
        <w:rPr>
          <w:ins w:id="395" w:author="Tosawat Seetawan" w:date="2023-06-14T07:13:00Z"/>
          <w:rFonts w:ascii="TH SarabunPSK" w:hAnsi="TH SarabunPSK" w:cs="TH SarabunPSK"/>
          <w:b/>
          <w:bCs/>
          <w:color w:val="FF0000"/>
          <w:sz w:val="36"/>
          <w:szCs w:val="36"/>
          <w:rPrChange w:id="396" w:author="ASUS" w:date="2023-06-14T09:15:00Z">
            <w:rPr>
              <w:ins w:id="397" w:author="Tosawat Seetawan" w:date="2023-06-14T07:13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398" w:author="Tosawat Seetawan" w:date="2023-06-14T07:13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399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400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401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402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03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ดร.อุบลศิลป์  โพธิ์พรม </w:t>
        </w:r>
      </w:ins>
      <w:ins w:id="404" w:author="Tosawat Seetawan" w:date="2023-06-14T08:09:00Z">
        <w:r w:rsidR="00275B20"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05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ด้านสารสนเทศ สื่อสาร ภาษา ศิลปะ และวัฒนธรรม</w:t>
        </w:r>
      </w:ins>
    </w:p>
    <w:p w14:paraId="48873C37" w14:textId="2D65591D" w:rsidR="00BA7A40" w:rsidRPr="002E0081" w:rsidRDefault="00BA7A40" w:rsidP="00BA7A40">
      <w:pPr>
        <w:spacing w:after="120" w:line="240" w:lineRule="auto"/>
        <w:rPr>
          <w:ins w:id="406" w:author="Tosawat Seetawan" w:date="2023-06-14T07:13:00Z"/>
          <w:rFonts w:ascii="TH SarabunPSK" w:hAnsi="TH SarabunPSK" w:cs="TH SarabunPSK"/>
          <w:b/>
          <w:bCs/>
          <w:color w:val="FF0000"/>
          <w:sz w:val="36"/>
          <w:szCs w:val="36"/>
          <w:rPrChange w:id="407" w:author="ASUS" w:date="2023-06-14T09:15:00Z">
            <w:rPr>
              <w:ins w:id="408" w:author="Tosawat Seetawan" w:date="2023-06-14T07:13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409" w:author="Tosawat Seetawan" w:date="2023-06-14T07:13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10" w:author="ASUS" w:date="2023-06-14T09:1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ดูแลโดย คณบดี </w:t>
        </w:r>
      </w:ins>
      <w:ins w:id="411" w:author="Tosawat Seetawan" w:date="2023-06-14T07:14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412" w:author="ASUS" w:date="2023-06-14T09:1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ผศ.น.สพ.ธราดล จิตจักร</w:t>
        </w:r>
      </w:ins>
    </w:p>
    <w:p w14:paraId="325E74BF" w14:textId="77777777" w:rsidR="00BA7A40" w:rsidRPr="007F55BC" w:rsidRDefault="00BA7A40" w:rsidP="00A4660E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E0680B" w14:textId="77777777" w:rsidR="006A205E" w:rsidRPr="00D2194E" w:rsidRDefault="006A205E" w:rsidP="006A20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7F042B82" w14:textId="77777777" w:rsidR="006A205E" w:rsidRPr="00D2194E" w:rsidRDefault="006A205E" w:rsidP="006A20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1) ด้านจัดการศึกษาและหลักสูตร (นศ. + อ. + หลักสูตร + สิ่งสนับสนุนการเรียนรู้)</w:t>
      </w:r>
    </w:p>
    <w:p w14:paraId="5E061F4C" w14:textId="77777777" w:rsidR="006A205E" w:rsidRPr="00D2194E" w:rsidRDefault="006A205E" w:rsidP="006A20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2) ด้านการวิจัยและนวัตกรรม</w:t>
      </w:r>
    </w:p>
    <w:p w14:paraId="2BEB973A" w14:textId="77777777" w:rsidR="006A205E" w:rsidRPr="00D2194E" w:rsidRDefault="006A205E" w:rsidP="006A20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3) ด้านบริการวิชาการและถ่ายทอดเทคโนโลยี</w:t>
      </w:r>
    </w:p>
    <w:p w14:paraId="08156623" w14:textId="77777777" w:rsidR="006A205E" w:rsidRPr="00D2194E" w:rsidRDefault="006A205E" w:rsidP="006A20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  <w:t>4) ด้านบริหารองค์กรตามหลักธรรมาภิบาล</w:t>
      </w:r>
    </w:p>
    <w:p w14:paraId="37FC0CEE" w14:textId="77777777" w:rsidR="006A205E" w:rsidRPr="00D2194E" w:rsidRDefault="006A205E" w:rsidP="006A20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  <w:t>5) ด้านการพลิกโฉมและพันธกิจสากล</w:t>
      </w:r>
    </w:p>
    <w:p w14:paraId="5B88D37C" w14:textId="77777777" w:rsidR="006A205E" w:rsidRPr="00D2194E" w:rsidRDefault="006A205E" w:rsidP="006A20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6) ด้านทำนุบำรุงศิลปะและวัฒนธรรม</w:t>
      </w:r>
    </w:p>
    <w:p w14:paraId="2B2631C3" w14:textId="387E6FF5" w:rsidR="006A205E" w:rsidRPr="002E0081" w:rsidRDefault="0051787F" w:rsidP="006A205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rPrChange w:id="413" w:author="ASUS" w:date="2023-06-14T09:15:00Z">
            <w:rPr>
              <w:rFonts w:ascii="TH SarabunPSK" w:hAnsi="TH SarabunPSK" w:cs="TH SarabunPSK"/>
              <w:sz w:val="32"/>
              <w:szCs w:val="32"/>
            </w:rPr>
          </w:rPrChange>
        </w:rPr>
      </w:pPr>
      <w:ins w:id="414" w:author="Tosawat Seetawan" w:date="2023-06-14T05:54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415" w:author="ASUS" w:date="2023-06-14T09:15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เป้าหมายหลักกับภารกิจยังไ</w:t>
        </w:r>
      </w:ins>
      <w:ins w:id="416" w:author="Tosawat Seetawan" w:date="2023-06-14T05:55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417" w:author="ASUS" w:date="2023-06-14T09:15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ม่สอดคล้องกัน อย่ายึดยุทธศาสตร์จนห่างไกลภา</w:t>
        </w:r>
      </w:ins>
      <w:ins w:id="418" w:author="Tosawat Seetawan" w:date="2023-06-14T05:56:00Z">
        <w:r w:rsidRPr="002E0081">
          <w:rPr>
            <w:rFonts w:ascii="TH SarabunPSK" w:hAnsi="TH SarabunPSK" w:cs="TH SarabunPSK" w:hint="cs"/>
            <w:color w:val="FF0000"/>
            <w:sz w:val="32"/>
            <w:szCs w:val="32"/>
            <w:cs/>
            <w:rPrChange w:id="419" w:author="ASUS" w:date="2023-06-14T09:15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รกิจที่แท้จริง</w:t>
        </w:r>
      </w:ins>
    </w:p>
    <w:p w14:paraId="45E2CF5C" w14:textId="77777777" w:rsidR="002E0081" w:rsidRDefault="002E0081" w:rsidP="006A205E">
      <w:pPr>
        <w:spacing w:after="120" w:line="240" w:lineRule="auto"/>
        <w:rPr>
          <w:ins w:id="420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2CA3C594" w14:textId="77777777" w:rsidR="002E0081" w:rsidRDefault="002E0081" w:rsidP="006A205E">
      <w:pPr>
        <w:spacing w:after="120" w:line="240" w:lineRule="auto"/>
        <w:rPr>
          <w:ins w:id="421" w:author="ASUS" w:date="2023-06-14T09:15:00Z"/>
          <w:rFonts w:ascii="TH SarabunPSK" w:hAnsi="TH SarabunPSK" w:cs="TH SarabunPSK"/>
          <w:b/>
          <w:bCs/>
          <w:sz w:val="32"/>
          <w:szCs w:val="32"/>
        </w:rPr>
      </w:pPr>
    </w:p>
    <w:p w14:paraId="734FC706" w14:textId="2939E21A" w:rsidR="006A205E" w:rsidRPr="00D2194E" w:rsidRDefault="006A205E" w:rsidP="006A20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5693326E" w14:textId="77777777" w:rsidR="006A205E" w:rsidRPr="00D2194E" w:rsidRDefault="006A205E" w:rsidP="006A205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การพัฒนาท้องถิ่นอย่างยั่งยืนด้วยการวิจัยและนวัตกรรม</w:t>
      </w:r>
    </w:p>
    <w:p w14:paraId="68028C89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1.1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มีผลงานวิจัย งานสร้างสรรค์ สิ่งประดิษฐ์คิดค้นนวัตกรรม เทคโนโลยีและต่อยอดสู่เชิงพาณิชย์ พัฒนาการวิจัยเชิงพื้นที่ร่วมกับชุมชน การสร้างเครือข่ายความร่วมมือด้านการวิจัย ที่มีคุณค่าต่อสังคมและได้รับการยอมรับในระดับสากล</w:t>
      </w:r>
    </w:p>
    <w:p w14:paraId="44D65729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1.1.1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พัฒนางานวิจัยและงานสร้างสรรค์และนวัตกรรม</w:t>
      </w:r>
    </w:p>
    <w:p w14:paraId="6DDA8F3E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1.2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ท้องถิ่นมีความรู้จากงานวิจัย งานสร้างสรรค์ และนวัตกรรมถ่ายทอดสู่การพัฒนาตนเองอย่างยั่งยืน</w:t>
      </w:r>
    </w:p>
    <w:p w14:paraId="74B62512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1.2.1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ส่งเสริมการนำองค์ความรู้วิทยาศาสตร์ วิจัยและนวัตกรรมสู่การรับใช้สังคม</w:t>
      </w:r>
    </w:p>
    <w:p w14:paraId="0AB924F2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1.3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เป็นศูนย์กลางการเรียนรู้ศาสตร์หลากหลายแขนงทั้งองค์ความรู้ระดับท้องถิ่นและระดับสากล</w:t>
      </w:r>
    </w:p>
    <w:p w14:paraId="7BCAFFB3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1.3.1 </w:t>
      </w:r>
      <w:r w:rsidRPr="00D2194E">
        <w:rPr>
          <w:rFonts w:ascii="TH SarabunPSK" w:hAnsi="TH SarabunPSK" w:cs="TH SarabunPSK"/>
          <w:sz w:val="32"/>
          <w:szCs w:val="32"/>
          <w:cs/>
        </w:rPr>
        <w:t>: บูรณาการพันธกิจสัมพันธ์กับการรับใช้สังคม</w:t>
      </w:r>
    </w:p>
    <w:p w14:paraId="35C0612D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1.4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นักศึกษา บุคลากรและประชาชน อนุรักษ์ ฟื้นฟู สืบสาน ส่งเสริมภาษา ศิลปวัฒนธรรม ภูมิปัญญาท้องถิ่น และรู้เท่าทันการเปลี่ยนแปลงทางวัฒนธรรม</w:t>
      </w:r>
    </w:p>
    <w:p w14:paraId="305CCB99" w14:textId="77777777" w:rsidR="006A205E" w:rsidRPr="00D2194E" w:rsidRDefault="006A205E" w:rsidP="0047462D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1.4.1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บูรณาการและยกระดับงานด้านภาษา ศาสนา ศิลปวัฒนธรรมและภูมิปัญญาท้องถิ่น</w:t>
      </w:r>
    </w:p>
    <w:p w14:paraId="72FB74A9" w14:textId="77777777" w:rsidR="006A205E" w:rsidRPr="00D2194E" w:rsidRDefault="006A205E" w:rsidP="006A205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การยกระดับคุณภาพการศึกษา</w:t>
      </w:r>
    </w:p>
    <w:p w14:paraId="33B76D8F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2.1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นักศึกษา บัณฑิตและประชาชนได้รับการพัฒนาศักยภาพและทักษะวิชาชีพตามมาตรฐาน</w:t>
      </w:r>
    </w:p>
    <w:p w14:paraId="1EF2CBA9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2.1.1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ส่งเสริมการจัดการเรียนรู้ในศตวรรษที่ 21</w:t>
      </w:r>
    </w:p>
    <w:p w14:paraId="637BDB86" w14:textId="21DF9935" w:rsidR="006A205E" w:rsidRDefault="006A205E" w:rsidP="006A205E">
      <w:pPr>
        <w:spacing w:after="120" w:line="240" w:lineRule="auto"/>
        <w:ind w:left="720" w:firstLine="720"/>
        <w:rPr>
          <w:ins w:id="422" w:author="ASUS" w:date="2023-06-14T09:15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2.1.2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พัฒนาหลักสูตรให้สอดคล้องกับสถานการณ์</w:t>
      </w:r>
    </w:p>
    <w:p w14:paraId="1A0542F3" w14:textId="77777777" w:rsidR="002E0081" w:rsidRPr="00D2194E" w:rsidRDefault="002E0081" w:rsidP="006A205E">
      <w:pPr>
        <w:spacing w:after="12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14:paraId="21A18850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เป้าประสงค์เชิงยุทธศาสตร์ 2.2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บัณฑิตเป็นคนดีมีจิตสาธารณะ</w:t>
      </w:r>
    </w:p>
    <w:p w14:paraId="4CF7165D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2.2.1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สนับสนุนและส่งเสริมการจัดกิจกรรมการพัฒนานักศึกษาและการสร้างเครือข่ายศิษย์เก่า</w:t>
      </w:r>
    </w:p>
    <w:p w14:paraId="3E21DB8E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2.3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อาจารย์ได้รับการพัฒนาศักยภาพทั้งด้านคุณวุฒิการศึกษาตำแหน่งทางวิชาการและสมรรถนะวิชาชีพ</w:t>
      </w:r>
    </w:p>
    <w:p w14:paraId="33F0B466" w14:textId="77777777" w:rsidR="006A205E" w:rsidRPr="00D2194E" w:rsidRDefault="006A205E" w:rsidP="0047462D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2.3.1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: การส่งเสริมให้อาจารย์มีความเป็นมืออาชีพ</w:t>
      </w:r>
    </w:p>
    <w:p w14:paraId="3445706B" w14:textId="77777777" w:rsidR="006A205E" w:rsidRPr="00D2194E" w:rsidRDefault="006A205E" w:rsidP="006A205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การพัฒนาระบบบริหารจัดการให้มีประสิทธิภาพ</w:t>
      </w:r>
    </w:p>
    <w:p w14:paraId="66F677A9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3.1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มหาวิทยาลัยมีการบริหารจัดการที่ดีมีคุณภาพเป็นไปตามหลักธรรมาภิบาล</w:t>
      </w:r>
    </w:p>
    <w:p w14:paraId="1859707A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3.1.1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ยกระดับการบริหารจัดการให้มีคุณภาพ</w:t>
      </w:r>
    </w:p>
    <w:p w14:paraId="3A3CC93E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 3.2 : มหาวิทยาลัยมีระบบพัฒนาบุคลากรที่มีคุณภาพ</w:t>
      </w:r>
    </w:p>
    <w:p w14:paraId="49012FF5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3.2.1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พัฒนาบุคลากรสายสนับสนุน</w:t>
      </w:r>
    </w:p>
    <w:p w14:paraId="4D999B13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เป้าประสงค์เชิงยุทธศาสตร์ 3.3 : การบริหารจัดการเชิงรุก</w:t>
      </w:r>
    </w:p>
    <w:p w14:paraId="6B2C8BDE" w14:textId="40660C29" w:rsidR="0047462D" w:rsidRPr="00D2194E" w:rsidRDefault="006A205E" w:rsidP="00DA6453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3.3.1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การบริหารจัดการเชิงรุก</w:t>
      </w:r>
    </w:p>
    <w:p w14:paraId="26FEAFEC" w14:textId="77777777" w:rsidR="006A205E" w:rsidRPr="00D2194E" w:rsidRDefault="006A205E" w:rsidP="006A20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</w:t>
      </w:r>
      <w:r w:rsidR="008E787E"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13AFB659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1. โครงการส่งเสริมพัฒนาผลงานทางวิชาการเกษตร 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56F31DFE" w14:textId="56E61CB3" w:rsidR="006A205E" w:rsidRDefault="006A205E" w:rsidP="006A205E">
      <w:pPr>
        <w:spacing w:after="120" w:line="240" w:lineRule="auto"/>
        <w:ind w:left="720" w:firstLine="720"/>
        <w:rPr>
          <w:ins w:id="423" w:author="ASUS" w:date="2023-06-14T09:15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•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การวิจัยยังไม่ตอบโจทย์การแก้ไขปัญหาในท้องถิ่น</w:t>
      </w:r>
    </w:p>
    <w:p w14:paraId="54E7D040" w14:textId="5C2CFD31" w:rsidR="002E0081" w:rsidRDefault="002E0081" w:rsidP="006A205E">
      <w:pPr>
        <w:spacing w:after="120" w:line="240" w:lineRule="auto"/>
        <w:ind w:left="720" w:firstLine="720"/>
        <w:rPr>
          <w:ins w:id="424" w:author="ASUS" w:date="2023-06-14T09:15:00Z"/>
          <w:rFonts w:ascii="TH SarabunPSK" w:hAnsi="TH SarabunPSK" w:cs="TH SarabunPSK"/>
          <w:sz w:val="32"/>
          <w:szCs w:val="32"/>
        </w:rPr>
      </w:pPr>
    </w:p>
    <w:p w14:paraId="44FA27C1" w14:textId="77777777" w:rsidR="002E0081" w:rsidRPr="00D2194E" w:rsidRDefault="002E0081" w:rsidP="006A205E">
      <w:pPr>
        <w:spacing w:after="12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14:paraId="47D272D0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lastRenderedPageBreak/>
        <w:t xml:space="preserve">2. โครงการพัฒนาหลักสูตร </w:t>
      </w:r>
      <w:r w:rsidR="00481652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F8B71B9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•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การจัดการศึกษายังไม่ตอบโจทย์ผู้ใช้บัณฑิตในปัจจุบัน</w:t>
      </w:r>
    </w:p>
    <w:p w14:paraId="5396B014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•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ทักษะวิศวกรสังคมยังต้องเร่งพัฒนา</w:t>
      </w:r>
    </w:p>
    <w:p w14:paraId="56EDE26E" w14:textId="77777777" w:rsidR="006A205E" w:rsidRPr="00D2194E" w:rsidRDefault="006A205E" w:rsidP="006A205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3</w:t>
      </w:r>
      <w:r w:rsidRPr="00D2194E">
        <w:rPr>
          <w:rFonts w:ascii="TH SarabunPSK" w:hAnsi="TH SarabunPSK" w:cs="TH SarabunPSK" w:hint="cs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โครงการจัดตั้งคลินิกเกษตรเคลื่อนที่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F1476C4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•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วิศวกรสังคมมีน้อยบัณฑิตเลยต้องทำงานในพื้นที่น้อย</w:t>
      </w:r>
    </w:p>
    <w:p w14:paraId="4F1D311E" w14:textId="77777777" w:rsidR="006A205E" w:rsidRPr="00D2194E" w:rsidRDefault="006A205E" w:rsidP="006A205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•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การสร้างนวัตกรรมยังมีน้อย</w:t>
      </w:r>
    </w:p>
    <w:p w14:paraId="2DF225BD" w14:textId="77777777" w:rsidR="00A4660E" w:rsidRPr="00D2194E" w:rsidDel="0051787F" w:rsidRDefault="006A205E" w:rsidP="006A205E">
      <w:pPr>
        <w:spacing w:after="120" w:line="240" w:lineRule="auto"/>
        <w:ind w:left="720" w:firstLine="720"/>
        <w:rPr>
          <w:del w:id="425" w:author="Tosawat Seetawan" w:date="2023-06-14T05:56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•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การบริการและถ่ายทอดเท</w:t>
      </w:r>
      <w:r w:rsidRPr="00D2194E">
        <w:rPr>
          <w:rFonts w:ascii="TH SarabunPSK" w:hAnsi="TH SarabunPSK" w:cs="TH SarabunPSK" w:hint="cs"/>
          <w:sz w:val="32"/>
          <w:szCs w:val="32"/>
          <w:cs/>
        </w:rPr>
        <w:t>ค</w:t>
      </w:r>
      <w:r w:rsidRPr="00D2194E">
        <w:rPr>
          <w:rFonts w:ascii="TH SarabunPSK" w:hAnsi="TH SarabunPSK" w:cs="TH SarabunPSK"/>
          <w:sz w:val="32"/>
          <w:szCs w:val="32"/>
          <w:cs/>
        </w:rPr>
        <w:t>โนโลยียังไม่เป็นมืออา</w:t>
      </w:r>
      <w:r w:rsidRPr="00D2194E">
        <w:rPr>
          <w:rFonts w:ascii="TH SarabunPSK" w:hAnsi="TH SarabunPSK" w:cs="TH SarabunPSK" w:hint="cs"/>
          <w:sz w:val="32"/>
          <w:szCs w:val="32"/>
          <w:cs/>
        </w:rPr>
        <w:t>ชีพ</w:t>
      </w:r>
      <w:r w:rsidRPr="00D2194E">
        <w:rPr>
          <w:rFonts w:ascii="TH SarabunPSK" w:hAnsi="TH SarabunPSK" w:cs="TH SarabunPSK"/>
          <w:sz w:val="32"/>
          <w:szCs w:val="32"/>
          <w:cs/>
        </w:rPr>
        <w:t>และยังไม่เป็นที่ยอมรับจากภาคีเครือข่าย</w:t>
      </w:r>
    </w:p>
    <w:p w14:paraId="5E5428FF" w14:textId="77777777" w:rsidR="006A205E" w:rsidRPr="00D2194E" w:rsidDel="0051787F" w:rsidRDefault="006A205E" w:rsidP="00C24039">
      <w:pPr>
        <w:spacing w:after="0" w:line="240" w:lineRule="auto"/>
        <w:rPr>
          <w:del w:id="426" w:author="Tosawat Seetawan" w:date="2023-06-14T05:56:00Z"/>
          <w:rFonts w:ascii="TH SarabunPSK" w:hAnsi="TH SarabunPSK" w:cs="TH SarabunPSK"/>
          <w:sz w:val="32"/>
          <w:szCs w:val="32"/>
        </w:rPr>
      </w:pPr>
    </w:p>
    <w:p w14:paraId="739BE88E" w14:textId="77777777" w:rsidR="0047462D" w:rsidRPr="00D2194E" w:rsidRDefault="0047462D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  <w:pPrChange w:id="427" w:author="Tosawat Seetawan" w:date="2023-06-14T05:56:00Z">
          <w:pPr>
            <w:spacing w:after="0" w:line="240" w:lineRule="auto"/>
          </w:pPr>
        </w:pPrChange>
      </w:pPr>
    </w:p>
    <w:p w14:paraId="61FCB867" w14:textId="77777777" w:rsidR="003D59E4" w:rsidRDefault="003D59E4">
      <w:pPr>
        <w:rPr>
          <w:rFonts w:ascii="TH SarabunPSK" w:hAnsi="TH SarabunPSK" w:cs="TH SarabunPSK"/>
          <w:b/>
          <w:bCs/>
          <w:sz w:val="32"/>
          <w:szCs w:val="32"/>
        </w:rPr>
      </w:pPr>
      <w:del w:id="428" w:author="Tosawat Seetawan" w:date="2023-06-14T07:16:00Z">
        <w:r w:rsidDel="00994561">
          <w:rPr>
            <w:rFonts w:ascii="TH SarabunPSK" w:hAnsi="TH SarabunPSK" w:cs="TH SarabunPSK"/>
            <w:b/>
            <w:bCs/>
            <w:sz w:val="32"/>
            <w:szCs w:val="32"/>
            <w:cs/>
          </w:rPr>
          <w:br w:type="page"/>
        </w:r>
      </w:del>
    </w:p>
    <w:p w14:paraId="3F358779" w14:textId="2144A864" w:rsidR="006A205E" w:rsidRPr="00D2194E" w:rsidRDefault="003D59E4" w:rsidP="006A20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A205E"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1984"/>
        <w:gridCol w:w="2126"/>
        <w:gridCol w:w="1843"/>
        <w:gridCol w:w="2126"/>
        <w:gridCol w:w="3747"/>
      </w:tblGrid>
      <w:tr w:rsidR="0047462D" w:rsidRPr="00D2194E" w14:paraId="733413C4" w14:textId="77777777" w:rsidTr="0047462D">
        <w:trPr>
          <w:trHeight w:val="772"/>
          <w:tblHeader/>
        </w:trPr>
        <w:tc>
          <w:tcPr>
            <w:tcW w:w="2411" w:type="dxa"/>
            <w:shd w:val="clear" w:color="auto" w:fill="D9D9D9" w:themeFill="background1" w:themeFillShade="D9"/>
          </w:tcPr>
          <w:p w14:paraId="039AF86A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6B38AA9C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F61409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66B96BB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824858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191E2B97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7B0E9B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4CEC267A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8CEBD1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B3F6E12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B6E6468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50EC8A5" w14:textId="77777777" w:rsidR="006A205E" w:rsidRPr="00D2194E" w:rsidRDefault="006A205E" w:rsidP="006A2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462D" w:rsidRPr="00D2194E" w14:paraId="44F917E0" w14:textId="77777777" w:rsidTr="0047462D">
        <w:trPr>
          <w:trHeight w:val="772"/>
        </w:trPr>
        <w:tc>
          <w:tcPr>
            <w:tcW w:w="2411" w:type="dxa"/>
          </w:tcPr>
          <w:p w14:paraId="2FE73E64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</w:t>
            </w:r>
          </w:p>
        </w:tc>
        <w:tc>
          <w:tcPr>
            <w:tcW w:w="1984" w:type="dxa"/>
          </w:tcPr>
          <w:p w14:paraId="5551434A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พัฒนาหลักสูตร(หลักสูตรปกติ+บัณฑิตศึกษา)</w:t>
            </w:r>
          </w:p>
        </w:tc>
        <w:tc>
          <w:tcPr>
            <w:tcW w:w="2126" w:type="dxa"/>
          </w:tcPr>
          <w:p w14:paraId="298F5A3B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หลักสูตรตอบโจทย์ความต้องการ</w:t>
            </w:r>
          </w:p>
        </w:tc>
        <w:tc>
          <w:tcPr>
            <w:tcW w:w="1843" w:type="dxa"/>
          </w:tcPr>
          <w:p w14:paraId="7B8555EF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นร.+นศ.+ประชาชนทั่วไป</w:t>
            </w:r>
          </w:p>
        </w:tc>
        <w:tc>
          <w:tcPr>
            <w:tcW w:w="2126" w:type="dxa"/>
          </w:tcPr>
          <w:p w14:paraId="453E9D1F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จำนวนผู้เรียนเพิ่มขึ้นในหลักสูตร</w:t>
            </w:r>
          </w:p>
        </w:tc>
        <w:tc>
          <w:tcPr>
            <w:tcW w:w="3747" w:type="dxa"/>
          </w:tcPr>
          <w:p w14:paraId="0E1E8C4D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บัณฑิตมีงานทำ เป็นไปตามความต้องการของผู้ใช้บัณฑิต</w:t>
            </w:r>
          </w:p>
        </w:tc>
      </w:tr>
      <w:tr w:rsidR="0047462D" w:rsidRPr="00D2194E" w14:paraId="1B0543D9" w14:textId="77777777" w:rsidTr="0047462D">
        <w:trPr>
          <w:trHeight w:val="1153"/>
        </w:trPr>
        <w:tc>
          <w:tcPr>
            <w:tcW w:w="2411" w:type="dxa"/>
          </w:tcPr>
          <w:p w14:paraId="2315C52B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หลักสูตรระยะสั้น</w:t>
            </w:r>
          </w:p>
        </w:tc>
        <w:tc>
          <w:tcPr>
            <w:tcW w:w="1984" w:type="dxa"/>
          </w:tcPr>
          <w:p w14:paraId="1539BF77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พัฒนาหลักสูตรระยะสั้น</w:t>
            </w:r>
          </w:p>
        </w:tc>
        <w:tc>
          <w:tcPr>
            <w:tcW w:w="2126" w:type="dxa"/>
          </w:tcPr>
          <w:p w14:paraId="6372FE96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หลักสูตรตอบโจทย์ความต้องการ</w:t>
            </w:r>
          </w:p>
        </w:tc>
        <w:tc>
          <w:tcPr>
            <w:tcW w:w="1843" w:type="dxa"/>
          </w:tcPr>
          <w:p w14:paraId="4D9DAFD6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นร.+นศ.+ประชาชนทั่วไป</w:t>
            </w:r>
          </w:p>
        </w:tc>
        <w:tc>
          <w:tcPr>
            <w:tcW w:w="2126" w:type="dxa"/>
          </w:tcPr>
          <w:p w14:paraId="356F7B6F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จำนวนผู้เรียนเพิ่มขึ้นในหลักสูตร</w:t>
            </w:r>
          </w:p>
        </w:tc>
        <w:tc>
          <w:tcPr>
            <w:tcW w:w="3747" w:type="dxa"/>
          </w:tcPr>
          <w:p w14:paraId="10DF313C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ผู้เรียนสามารถสะสมหน่วยกิตได้</w:t>
            </w:r>
          </w:p>
          <w:p w14:paraId="5D709174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ผู้เรียนมีอาขีพ มีรายได้</w:t>
            </w:r>
          </w:p>
          <w:p w14:paraId="4288F3FF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หลักสูตร/ มหาวิทยาลัย มีรายได้เพื่มขึ้น</w:t>
            </w:r>
          </w:p>
        </w:tc>
      </w:tr>
      <w:tr w:rsidR="0047462D" w:rsidRPr="00D2194E" w14:paraId="5426252C" w14:textId="77777777" w:rsidTr="0047462D">
        <w:trPr>
          <w:trHeight w:val="1628"/>
        </w:trPr>
        <w:tc>
          <w:tcPr>
            <w:tcW w:w="2411" w:type="dxa"/>
          </w:tcPr>
          <w:p w14:paraId="340896E0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ส่งเสริมการใช้เทคโนโลยีหรือนวัตกรรม งานวิจัยเพื่อนำไปทบทวนชุมชน อย่างเป็นรูปธรรม </w:t>
            </w:r>
          </w:p>
        </w:tc>
        <w:tc>
          <w:tcPr>
            <w:tcW w:w="1984" w:type="dxa"/>
          </w:tcPr>
          <w:p w14:paraId="4890EE4F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ถ่ายทอดนวัตกรรมพร้อมใช้</w:t>
            </w:r>
          </w:p>
        </w:tc>
        <w:tc>
          <w:tcPr>
            <w:tcW w:w="2126" w:type="dxa"/>
          </w:tcPr>
          <w:p w14:paraId="7B132BDB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จำนวนเทคโนโลยีหรือนวัตกรรมที่นำไปใช้</w:t>
            </w:r>
          </w:p>
        </w:tc>
        <w:tc>
          <w:tcPr>
            <w:tcW w:w="1843" w:type="dxa"/>
          </w:tcPr>
          <w:p w14:paraId="298664A0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ชุมชน/ผู้ประกอบการ/ประชาชนทั่วไป</w:t>
            </w:r>
          </w:p>
        </w:tc>
        <w:tc>
          <w:tcPr>
            <w:tcW w:w="2126" w:type="dxa"/>
          </w:tcPr>
          <w:p w14:paraId="23CF0F8A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ชุมชนได้เทคโนโลยี</w:t>
            </w:r>
          </w:p>
        </w:tc>
        <w:tc>
          <w:tcPr>
            <w:tcW w:w="3747" w:type="dxa"/>
          </w:tcPr>
          <w:p w14:paraId="5993EA90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คุณภาพชีวิตที่ดีขึ้น</w:t>
            </w:r>
          </w:p>
          <w:p w14:paraId="1A9A7074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รายได้เพิ่มขึ้น</w:t>
            </w:r>
          </w:p>
          <w:p w14:paraId="31D8D953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ตอบโจทย์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THE SDGs 1, 2, 14, 15</w:t>
            </w:r>
          </w:p>
          <w:p w14:paraId="67160E0E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ตอบโจทบ์ธัชภูมิ</w:t>
            </w:r>
          </w:p>
        </w:tc>
      </w:tr>
      <w:tr w:rsidR="0047462D" w:rsidRPr="00D2194E" w14:paraId="019C87A2" w14:textId="77777777" w:rsidTr="0047462D">
        <w:trPr>
          <w:trHeight w:val="1565"/>
        </w:trPr>
        <w:tc>
          <w:tcPr>
            <w:tcW w:w="2411" w:type="dxa"/>
          </w:tcPr>
          <w:p w14:paraId="566CED03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 บุคลากรคณะเทคโนโลยีการเกษตรมีความเชี่ยวชาญในด้านการเกษตร</w:t>
            </w:r>
          </w:p>
        </w:tc>
        <w:tc>
          <w:tcPr>
            <w:tcW w:w="1984" w:type="dxa"/>
          </w:tcPr>
          <w:p w14:paraId="2BCD78BD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ให้คำปรึกษาเกี่ยวกับด้านการเกษตร</w:t>
            </w:r>
          </w:p>
          <w:p w14:paraId="049DACAD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(คลินิกเคลื่อนที่)</w:t>
            </w:r>
          </w:p>
        </w:tc>
        <w:tc>
          <w:tcPr>
            <w:tcW w:w="2126" w:type="dxa"/>
          </w:tcPr>
          <w:p w14:paraId="2FF61D4C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มีคลินิกเคลื่อนที่</w:t>
            </w:r>
          </w:p>
        </w:tc>
        <w:tc>
          <w:tcPr>
            <w:tcW w:w="1843" w:type="dxa"/>
          </w:tcPr>
          <w:p w14:paraId="0FCECC25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ชุมชน/ผู้ประกอบการ/ประชาชนทั่วไป</w:t>
            </w:r>
          </w:p>
        </w:tc>
        <w:tc>
          <w:tcPr>
            <w:tcW w:w="2126" w:type="dxa"/>
          </w:tcPr>
          <w:p w14:paraId="0B7A71A0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ชุมชนผู้รับบริการได้รับบริการตรงตามความต้องการ </w:t>
            </w:r>
          </w:p>
        </w:tc>
        <w:tc>
          <w:tcPr>
            <w:tcW w:w="3747" w:type="dxa"/>
          </w:tcPr>
          <w:p w14:paraId="7365B3DB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คณะเทคโนโลยีการเกษตรเป็นที่ยอมรับ</w:t>
            </w:r>
          </w:p>
          <w:p w14:paraId="1FB1C342" w14:textId="77777777" w:rsidR="0047462D" w:rsidRPr="00D2194E" w:rsidRDefault="0047462D" w:rsidP="004746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62D" w:rsidRPr="00D2194E" w14:paraId="550BB20B" w14:textId="77777777" w:rsidTr="0047462D">
        <w:trPr>
          <w:trHeight w:val="1546"/>
        </w:trPr>
        <w:tc>
          <w:tcPr>
            <w:tcW w:w="2411" w:type="dxa"/>
          </w:tcPr>
          <w:p w14:paraId="6D0BFE5B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5. ผู้เชี่ยวชาญทางด้านผลิตผลงานวิชาการเกษตร</w:t>
            </w:r>
          </w:p>
        </w:tc>
        <w:tc>
          <w:tcPr>
            <w:tcW w:w="1984" w:type="dxa"/>
          </w:tcPr>
          <w:p w14:paraId="0029E538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ส่งเสริมการผลิตผลงานทางวิชาการทางการเกษตร บรรยายให้ความรู้</w:t>
            </w:r>
          </w:p>
        </w:tc>
        <w:tc>
          <w:tcPr>
            <w:tcW w:w="2126" w:type="dxa"/>
          </w:tcPr>
          <w:p w14:paraId="624B539B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อาจารย์มีองค์ความรู้ในการจัดทำผลงานทางวิชาการ</w:t>
            </w:r>
          </w:p>
        </w:tc>
        <w:tc>
          <w:tcPr>
            <w:tcW w:w="1843" w:type="dxa"/>
          </w:tcPr>
          <w:p w14:paraId="7ED35F56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อาจารย์คณะเทคโนโลยีการ เกษตร</w:t>
            </w:r>
          </w:p>
        </w:tc>
        <w:tc>
          <w:tcPr>
            <w:tcW w:w="2126" w:type="dxa"/>
          </w:tcPr>
          <w:p w14:paraId="0DFD6267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มีผลงานในการยื่นขอตำแหน่ง</w:t>
            </w:r>
          </w:p>
          <w:p w14:paraId="4CB4BC25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ได้ตำแหน่งทางวิชาการ</w:t>
            </w:r>
          </w:p>
        </w:tc>
        <w:tc>
          <w:tcPr>
            <w:tcW w:w="3747" w:type="dxa"/>
          </w:tcPr>
          <w:p w14:paraId="4CA2B028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อาจารย์คณะเทคโนโลยีการเกษตรมีตำแหน่งทางวิชาการเพิ่มขึ้น</w:t>
            </w:r>
          </w:p>
          <w:p w14:paraId="184CCAC5" w14:textId="77777777" w:rsidR="006A205E" w:rsidRPr="00D2194E" w:rsidRDefault="006A205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BA3EF7" w14:textId="77777777" w:rsidR="006A205E" w:rsidRPr="00D2194E" w:rsidRDefault="006A205E" w:rsidP="006A205E">
      <w:pPr>
        <w:rPr>
          <w:rFonts w:ascii="TH SarabunPSK" w:hAnsi="TH SarabunPSK" w:cs="TH SarabunPSK"/>
          <w:sz w:val="32"/>
          <w:szCs w:val="32"/>
        </w:rPr>
      </w:pPr>
    </w:p>
    <w:p w14:paraId="026C6980" w14:textId="77777777" w:rsidR="00F35995" w:rsidRPr="00D2194E" w:rsidRDefault="00F35995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500E63F2" w14:textId="6FA0AF27" w:rsidR="001A76FE" w:rsidRDefault="006A205E" w:rsidP="001A76FE">
      <w:pPr>
        <w:spacing w:after="120"/>
        <w:rPr>
          <w:ins w:id="429" w:author="Tosawat Seetawan" w:date="2023-06-14T07:16:00Z"/>
          <w:rFonts w:ascii="TH SarabunPSK" w:hAnsi="TH SarabunPSK" w:cs="TH SarabunPSK"/>
          <w:b/>
          <w:bCs/>
          <w:sz w:val="36"/>
          <w:szCs w:val="36"/>
        </w:rPr>
      </w:pPr>
      <w:r w:rsidRPr="00941B9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="001A76FE" w:rsidRPr="00941B97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941B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A76FE" w:rsidRPr="00941B97">
        <w:rPr>
          <w:rFonts w:ascii="TH SarabunPSK" w:hAnsi="TH SarabunPSK" w:cs="TH SarabunPSK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14:paraId="09703ACD" w14:textId="083A9B99" w:rsidR="00994561" w:rsidRPr="002E0081" w:rsidRDefault="00994561" w:rsidP="00994561">
      <w:pPr>
        <w:spacing w:after="120"/>
        <w:rPr>
          <w:ins w:id="430" w:author="Tosawat Seetawan" w:date="2023-06-14T07:17:00Z"/>
          <w:rFonts w:ascii="TH SarabunPSK" w:hAnsi="TH SarabunPSK" w:cs="TH SarabunPSK"/>
          <w:b/>
          <w:bCs/>
          <w:color w:val="FF0000"/>
          <w:sz w:val="36"/>
          <w:szCs w:val="36"/>
          <w:rPrChange w:id="431" w:author="ASUS" w:date="2023-06-14T09:16:00Z">
            <w:rPr>
              <w:ins w:id="432" w:author="Tosawat Seetawan" w:date="2023-06-14T07:1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433" w:author="Tosawat Seetawan" w:date="2023-06-14T07:17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34" w:author="ASUS" w:date="2023-06-14T09:16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435" w:author="ASUS" w:date="2023-06-14T09:16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36" w:author="ASUS" w:date="2023-06-14T09:16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 ด้านวิชาการและบริการวิชาการ</w:t>
        </w:r>
      </w:ins>
    </w:p>
    <w:p w14:paraId="318C7722" w14:textId="23ACCB79" w:rsidR="00994561" w:rsidRPr="002E0081" w:rsidRDefault="00994561" w:rsidP="00994561">
      <w:pPr>
        <w:spacing w:after="120" w:line="240" w:lineRule="auto"/>
        <w:rPr>
          <w:ins w:id="437" w:author="Tosawat Seetawan" w:date="2023-06-14T07:17:00Z"/>
          <w:rFonts w:ascii="TH SarabunPSK" w:hAnsi="TH SarabunPSK" w:cs="TH SarabunPSK"/>
          <w:b/>
          <w:bCs/>
          <w:color w:val="FF0000"/>
          <w:sz w:val="36"/>
          <w:szCs w:val="36"/>
          <w:rPrChange w:id="438" w:author="ASUS" w:date="2023-06-14T09:16:00Z">
            <w:rPr>
              <w:ins w:id="439" w:author="Tosawat Seetawan" w:date="2023-06-14T07:1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440" w:author="Tosawat Seetawan" w:date="2023-06-14T07:17:00Z">
        <w:r w:rsidRPr="002E0081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441" w:author="ASUS" w:date="2023-06-14T09:16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ดูแลโดย ผู้อำนวยการ </w:t>
        </w:r>
      </w:ins>
      <w:ins w:id="442" w:author="Tosawat Seetawan" w:date="2023-06-14T07:18:00Z">
        <w:r w:rsidRPr="002E0081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443" w:author="ASUS" w:date="2023-06-14T09:16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อาจารย์วุฒิพงษ์ พันธุมนันท์</w:t>
        </w:r>
      </w:ins>
    </w:p>
    <w:p w14:paraId="49A44912" w14:textId="77777777" w:rsidR="00994561" w:rsidRPr="00941B97" w:rsidRDefault="00994561" w:rsidP="001A76FE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14:paraId="531D0910" w14:textId="77777777" w:rsidR="001A76FE" w:rsidRPr="00D2194E" w:rsidRDefault="001A76FE" w:rsidP="004746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1BF195F6" w14:textId="77777777" w:rsidR="001A76FE" w:rsidRPr="0051787F" w:rsidRDefault="001A76FE" w:rsidP="0047462D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rPrChange w:id="444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51787F">
        <w:rPr>
          <w:rFonts w:ascii="TH SarabunPSK" w:hAnsi="TH SarabunPSK" w:cs="TH SarabunPSK"/>
          <w:sz w:val="32"/>
          <w:szCs w:val="32"/>
          <w:highlight w:val="yellow"/>
          <w:rPrChange w:id="445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51787F">
        <w:rPr>
          <w:rFonts w:ascii="TH SarabunPSK" w:hAnsi="TH SarabunPSK" w:cs="TH SarabunPSK"/>
          <w:sz w:val="32"/>
          <w:szCs w:val="32"/>
          <w:highlight w:val="yellow"/>
          <w:cs/>
          <w:rPrChange w:id="446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.</w:t>
      </w:r>
      <w:r w:rsidRPr="0051787F">
        <w:rPr>
          <w:rFonts w:ascii="TH SarabunPSK" w:hAnsi="TH SarabunPSK" w:cs="TH SarabunPSK"/>
          <w:sz w:val="32"/>
          <w:szCs w:val="32"/>
          <w:highlight w:val="yellow"/>
          <w:rPrChange w:id="447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51787F">
        <w:rPr>
          <w:rFonts w:ascii="TH SarabunPSK" w:hAnsi="TH SarabunPSK" w:cs="TH SarabunPSK"/>
          <w:sz w:val="32"/>
          <w:szCs w:val="32"/>
          <w:highlight w:val="yellow"/>
          <w:cs/>
          <w:rPrChange w:id="448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) </w:t>
      </w:r>
      <w:r w:rsidRPr="0051787F">
        <w:rPr>
          <w:rFonts w:ascii="TH SarabunPSK" w:hAnsi="TH SarabunPSK" w:cs="Angsana New"/>
          <w:sz w:val="32"/>
          <w:szCs w:val="32"/>
          <w:highlight w:val="yellow"/>
          <w:cs/>
          <w:rPrChange w:id="449" w:author="Tosawat Seetawan" w:date="2023-06-14T05:57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ด้านการศึกษาและหลักสูตร</w:t>
      </w:r>
    </w:p>
    <w:p w14:paraId="1E12CE78" w14:textId="77777777" w:rsidR="001A76FE" w:rsidRPr="0051787F" w:rsidRDefault="001A76FE" w:rsidP="0047462D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rPrChange w:id="450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51787F">
        <w:rPr>
          <w:rFonts w:ascii="TH SarabunPSK" w:hAnsi="TH SarabunPSK" w:cs="Angsana New"/>
          <w:sz w:val="32"/>
          <w:szCs w:val="32"/>
          <w:highlight w:val="yellow"/>
          <w:cs/>
          <w:rPrChange w:id="451" w:author="Tosawat Seetawan" w:date="2023-06-14T05:57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ab/>
      </w:r>
      <w:r w:rsidRPr="0051787F">
        <w:rPr>
          <w:rFonts w:ascii="TH SarabunPSK" w:hAnsi="TH SarabunPSK" w:cs="TH SarabunPSK"/>
          <w:sz w:val="32"/>
          <w:szCs w:val="32"/>
          <w:highlight w:val="yellow"/>
          <w:rPrChange w:id="452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51787F">
        <w:rPr>
          <w:rFonts w:ascii="TH SarabunPSK" w:hAnsi="TH SarabunPSK" w:cs="TH SarabunPSK"/>
          <w:sz w:val="32"/>
          <w:szCs w:val="32"/>
          <w:highlight w:val="yellow"/>
          <w:cs/>
          <w:rPrChange w:id="453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.</w:t>
      </w:r>
      <w:r w:rsidRPr="0051787F">
        <w:rPr>
          <w:rFonts w:ascii="TH SarabunPSK" w:hAnsi="TH SarabunPSK" w:cs="TH SarabunPSK"/>
          <w:sz w:val="32"/>
          <w:szCs w:val="32"/>
          <w:highlight w:val="yellow"/>
          <w:rPrChange w:id="454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2</w:t>
      </w:r>
      <w:r w:rsidRPr="0051787F">
        <w:rPr>
          <w:rFonts w:ascii="TH SarabunPSK" w:hAnsi="TH SarabunPSK" w:cs="TH SarabunPSK"/>
          <w:sz w:val="32"/>
          <w:szCs w:val="32"/>
          <w:highlight w:val="yellow"/>
          <w:cs/>
          <w:rPrChange w:id="455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) </w:t>
      </w:r>
      <w:r w:rsidRPr="0051787F">
        <w:rPr>
          <w:rFonts w:ascii="TH SarabunPSK" w:hAnsi="TH SarabunPSK" w:cs="Angsana New"/>
          <w:sz w:val="32"/>
          <w:szCs w:val="32"/>
          <w:highlight w:val="yellow"/>
          <w:cs/>
          <w:rPrChange w:id="456" w:author="Tosawat Seetawan" w:date="2023-06-14T05:57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ด้านการบริการวิชาการและถ่ายทอดเทคโนโลยี</w:t>
      </w:r>
    </w:p>
    <w:p w14:paraId="52878BBD" w14:textId="77777777" w:rsidR="001A76FE" w:rsidRDefault="0096382A" w:rsidP="0047462D">
      <w:pPr>
        <w:spacing w:after="0" w:line="240" w:lineRule="auto"/>
        <w:rPr>
          <w:ins w:id="457" w:author="Tosawat Seetawan" w:date="2023-06-14T05:57:00Z"/>
          <w:rFonts w:ascii="TH SarabunPSK" w:hAnsi="TH SarabunPSK" w:cs="TH SarabunPSK"/>
          <w:sz w:val="32"/>
          <w:szCs w:val="32"/>
        </w:rPr>
      </w:pPr>
      <w:r w:rsidRPr="0051787F">
        <w:rPr>
          <w:rFonts w:ascii="TH SarabunPSK" w:hAnsi="TH SarabunPSK" w:cs="Angsana New"/>
          <w:sz w:val="32"/>
          <w:szCs w:val="32"/>
          <w:highlight w:val="yellow"/>
          <w:cs/>
          <w:rPrChange w:id="458" w:author="Tosawat Seetawan" w:date="2023-06-14T05:57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ab/>
      </w:r>
      <w:r w:rsidRPr="0051787F">
        <w:rPr>
          <w:rFonts w:ascii="TH SarabunPSK" w:hAnsi="TH SarabunPSK" w:cs="TH SarabunPSK"/>
          <w:sz w:val="32"/>
          <w:szCs w:val="32"/>
          <w:highlight w:val="yellow"/>
          <w:rPrChange w:id="459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51787F">
        <w:rPr>
          <w:rFonts w:ascii="TH SarabunPSK" w:hAnsi="TH SarabunPSK" w:cs="TH SarabunPSK"/>
          <w:sz w:val="32"/>
          <w:szCs w:val="32"/>
          <w:highlight w:val="yellow"/>
          <w:cs/>
          <w:rPrChange w:id="460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.</w:t>
      </w:r>
      <w:r w:rsidRPr="0051787F">
        <w:rPr>
          <w:rFonts w:ascii="TH SarabunPSK" w:hAnsi="TH SarabunPSK" w:cs="TH SarabunPSK"/>
          <w:sz w:val="32"/>
          <w:szCs w:val="32"/>
          <w:highlight w:val="yellow"/>
          <w:rPrChange w:id="461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>3</w:t>
      </w:r>
      <w:r w:rsidRPr="0051787F">
        <w:rPr>
          <w:rFonts w:ascii="TH SarabunPSK" w:hAnsi="TH SarabunPSK" w:cs="TH SarabunPSK"/>
          <w:sz w:val="32"/>
          <w:szCs w:val="32"/>
          <w:highlight w:val="yellow"/>
          <w:cs/>
          <w:rPrChange w:id="462" w:author="Tosawat Seetawan" w:date="2023-06-14T05:57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) </w:t>
      </w:r>
      <w:r w:rsidRPr="0051787F">
        <w:rPr>
          <w:rFonts w:ascii="TH SarabunPSK" w:hAnsi="TH SarabunPSK" w:cs="Angsana New"/>
          <w:sz w:val="32"/>
          <w:szCs w:val="32"/>
          <w:highlight w:val="yellow"/>
          <w:cs/>
          <w:rPrChange w:id="463" w:author="Tosawat Seetawan" w:date="2023-06-14T05:57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ด้านการวิจัยและนวัตกรรม</w:t>
      </w:r>
    </w:p>
    <w:p w14:paraId="3BB3DF51" w14:textId="3ED03C09" w:rsidR="0051787F" w:rsidRPr="007A66DD" w:rsidRDefault="0051787F" w:rsidP="0047462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  <w:rPrChange w:id="464" w:author="ASUS" w:date="2023-06-14T09:16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</w:pPr>
      <w:ins w:id="465" w:author="Tosawat Seetawan" w:date="2023-06-14T05:58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466" w:author="ASUS" w:date="2023-06-14T09:16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ภารกิจที่แท้จริงบนพื้นฐานของภาระงานของคนในหน่วยงานที่ทำอยู่และต่อไปในอนาคต?</w:t>
        </w:r>
      </w:ins>
      <w:ins w:id="467" w:author="Tosawat Seetawan" w:date="2023-06-14T05:59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468" w:author="ASUS" w:date="2023-06-14T09:16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 </w:t>
        </w:r>
      </w:ins>
      <w:ins w:id="469" w:author="Tosawat Seetawan" w:date="2023-06-14T06:00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470" w:author="ASUS" w:date="2023-06-14T09:16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พิจารณาจากโครงการก็มี </w:t>
        </w:r>
        <w:r w:rsidRPr="007A66DD">
          <w:rPr>
            <w:rFonts w:ascii="TH SarabunPSK" w:hAnsi="TH SarabunPSK" w:cs="TH SarabunPSK"/>
            <w:color w:val="FF0000"/>
            <w:sz w:val="32"/>
            <w:szCs w:val="32"/>
            <w:rPrChange w:id="471" w:author="ASUS" w:date="2023-06-14T09:16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4 </w:t>
        </w:r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472" w:author="ASUS" w:date="2023-06-14T09:16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ด้าน </w:t>
        </w:r>
      </w:ins>
    </w:p>
    <w:p w14:paraId="3508A9B4" w14:textId="77777777" w:rsidR="001A76FE" w:rsidRPr="00D2194E" w:rsidRDefault="001A76FE" w:rsidP="004746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60D65D1A" w14:textId="77777777" w:rsidR="007A66DD" w:rsidRDefault="00C17EC3" w:rsidP="0047462D">
      <w:pPr>
        <w:spacing w:after="0" w:line="240" w:lineRule="auto"/>
        <w:rPr>
          <w:ins w:id="473" w:author="ASUS" w:date="2023-06-14T09:16:00Z"/>
          <w:rFonts w:ascii="TH SarabunPSK" w:hAnsi="TH SarabunPSK" w:cs="TH SarabunPSK"/>
          <w:color w:val="FF0000"/>
          <w:sz w:val="36"/>
          <w:szCs w:val="36"/>
        </w:rPr>
      </w:pPr>
      <w:r w:rsidRPr="00D2194E">
        <w:rPr>
          <w:rFonts w:ascii="TH SarabunPSK" w:hAnsi="TH SarabunPSK" w:cs="TH SarabunPSK"/>
          <w:color w:val="FF0000"/>
          <w:sz w:val="36"/>
          <w:szCs w:val="36"/>
          <w:cs/>
        </w:rPr>
        <w:t>…</w:t>
      </w:r>
      <w:ins w:id="474" w:author="Tosawat Seetawan" w:date="2023-06-14T05:59:00Z">
        <w:r w:rsidR="0051787F">
          <w:rPr>
            <w:rFonts w:ascii="TH SarabunPSK" w:hAnsi="TH SarabunPSK" w:cs="TH SarabunPSK" w:hint="cs"/>
            <w:color w:val="FF0000"/>
            <w:sz w:val="36"/>
            <w:szCs w:val="36"/>
            <w:cs/>
          </w:rPr>
          <w:t>?</w:t>
        </w:r>
      </w:ins>
      <w:r w:rsidRPr="00D2194E">
        <w:rPr>
          <w:rFonts w:ascii="TH SarabunPSK" w:hAnsi="TH SarabunPSK" w:cs="TH SarabunPSK"/>
          <w:color w:val="FF0000"/>
          <w:sz w:val="36"/>
          <w:szCs w:val="36"/>
          <w:cs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47462D" w:rsidRPr="00D2194E">
        <w:rPr>
          <w:rFonts w:ascii="TH SarabunPSK" w:hAnsi="TH SarabunPSK" w:cs="TH SarabunPSK"/>
          <w:color w:val="FF0000"/>
          <w:sz w:val="36"/>
          <w:szCs w:val="36"/>
          <w:cs/>
        </w:rPr>
        <w:t>………………………………</w:t>
      </w:r>
    </w:p>
    <w:p w14:paraId="1B9E9D43" w14:textId="77777777" w:rsidR="007A66DD" w:rsidRDefault="007A66DD" w:rsidP="0047462D">
      <w:pPr>
        <w:spacing w:after="0" w:line="240" w:lineRule="auto"/>
        <w:rPr>
          <w:ins w:id="475" w:author="ASUS" w:date="2023-06-14T09:16:00Z"/>
          <w:rFonts w:ascii="TH SarabunPSK" w:hAnsi="TH SarabunPSK" w:cs="TH SarabunPSK"/>
          <w:color w:val="FF0000"/>
          <w:sz w:val="36"/>
          <w:szCs w:val="36"/>
        </w:rPr>
      </w:pPr>
    </w:p>
    <w:p w14:paraId="4059414E" w14:textId="77777777" w:rsidR="007A66DD" w:rsidRDefault="007A66DD" w:rsidP="0047462D">
      <w:pPr>
        <w:spacing w:after="0" w:line="240" w:lineRule="auto"/>
        <w:rPr>
          <w:ins w:id="476" w:author="ASUS" w:date="2023-06-14T09:16:00Z"/>
          <w:rFonts w:ascii="TH SarabunPSK" w:hAnsi="TH SarabunPSK" w:cs="TH SarabunPSK"/>
          <w:color w:val="FF0000"/>
          <w:sz w:val="36"/>
          <w:szCs w:val="36"/>
        </w:rPr>
      </w:pPr>
    </w:p>
    <w:p w14:paraId="7E65DF3A" w14:textId="77777777" w:rsidR="007A66DD" w:rsidRDefault="007A66DD" w:rsidP="0047462D">
      <w:pPr>
        <w:spacing w:after="0" w:line="240" w:lineRule="auto"/>
        <w:rPr>
          <w:ins w:id="477" w:author="ASUS" w:date="2023-06-14T09:16:00Z"/>
          <w:rFonts w:ascii="TH SarabunPSK" w:hAnsi="TH SarabunPSK" w:cs="TH SarabunPSK"/>
          <w:color w:val="FF0000"/>
          <w:sz w:val="36"/>
          <w:szCs w:val="36"/>
        </w:rPr>
      </w:pPr>
    </w:p>
    <w:p w14:paraId="7F3F6EC7" w14:textId="77777777" w:rsidR="007A66DD" w:rsidRDefault="007A66DD" w:rsidP="0047462D">
      <w:pPr>
        <w:spacing w:after="0" w:line="240" w:lineRule="auto"/>
        <w:rPr>
          <w:ins w:id="478" w:author="ASUS" w:date="2023-06-14T09:16:00Z"/>
          <w:rFonts w:ascii="TH SarabunPSK" w:hAnsi="TH SarabunPSK" w:cs="TH SarabunPSK"/>
          <w:color w:val="FF0000"/>
          <w:sz w:val="36"/>
          <w:szCs w:val="36"/>
        </w:rPr>
      </w:pPr>
    </w:p>
    <w:p w14:paraId="211781C1" w14:textId="77777777" w:rsidR="007A66DD" w:rsidRDefault="007A66DD" w:rsidP="0047462D">
      <w:pPr>
        <w:spacing w:after="0" w:line="240" w:lineRule="auto"/>
        <w:rPr>
          <w:ins w:id="479" w:author="ASUS" w:date="2023-06-14T09:16:00Z"/>
          <w:rFonts w:ascii="TH SarabunPSK" w:hAnsi="TH SarabunPSK" w:cs="TH SarabunPSK"/>
          <w:color w:val="FF0000"/>
          <w:sz w:val="36"/>
          <w:szCs w:val="36"/>
        </w:rPr>
      </w:pPr>
    </w:p>
    <w:p w14:paraId="28632247" w14:textId="3F89B5FD" w:rsidR="006A205E" w:rsidRPr="00D2194E" w:rsidRDefault="0047462D" w:rsidP="0047462D">
      <w:pPr>
        <w:spacing w:after="0" w:line="240" w:lineRule="auto"/>
        <w:rPr>
          <w:rFonts w:ascii="TH SarabunPSK" w:hAnsi="TH SarabunPSK" w:cs="TH SarabunPSK" w:hint="cs"/>
          <w:color w:val="FF0000"/>
          <w:sz w:val="36"/>
          <w:szCs w:val="36"/>
        </w:rPr>
      </w:pPr>
      <w:del w:id="480" w:author="Tosawat Seetawan" w:date="2023-06-14T05:59:00Z">
        <w:r w:rsidRPr="00D2194E" w:rsidDel="0051787F">
          <w:rPr>
            <w:rFonts w:ascii="TH SarabunPSK" w:hAnsi="TH SarabunPSK" w:cs="TH SarabunPSK"/>
            <w:color w:val="FF0000"/>
            <w:sz w:val="36"/>
            <w:szCs w:val="36"/>
            <w:cs/>
          </w:rPr>
          <w:delText>..</w:delText>
        </w:r>
      </w:del>
    </w:p>
    <w:p w14:paraId="7E26C6FF" w14:textId="77777777" w:rsidR="001A76FE" w:rsidRPr="00D2194E" w:rsidRDefault="001A76FE" w:rsidP="004746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30AD103C" w14:textId="77777777" w:rsidR="001A76FE" w:rsidRPr="00D2194E" w:rsidRDefault="0096382A" w:rsidP="0047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 xml:space="preserve">    3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) งานส่งเสริมวิชาการ</w:t>
      </w:r>
    </w:p>
    <w:p w14:paraId="7A54A157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โครงการพัฒนาและปรับปรุงหลักสูตร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BBE74C1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โครงการพัฒนาอาจารย์มหาวิทยาลัยราชภัฏสกลนคร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491C430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โครงการพัฒนาหลักสูตรระยะสั้นแบบไม่ได้รับปริญญาและระบบคลังหน่วยกิต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720487F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โครงการบริหารจัดการสำนักพิมพ์มหาวิทยาลัยราชภัฏสกลนคร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C89E8B5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โครงการวิพากษ์หลักสูตร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1B146E9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โครงการอบรมการพัฒนา ปรับปลุงหลักสูตร เพื่อยกระดับคุณภาพการศึกษา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8FA4CB5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โครงการพัฒนาอาจารย์ผู้สอนวิชาศึกษาทั่วไป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55DA374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โครงการสนับสนุนการจัดการเรียนการสอนวิชาเลือกเสรี ภาคปกติ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545481F7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โครงการสำรวจความคิ</w:t>
      </w:r>
      <w:r w:rsidRPr="00941B97">
        <w:rPr>
          <w:rFonts w:ascii="TH SarabunPSK" w:hAnsi="TH SarabunPSK" w:cs="TH SarabunPSK" w:hint="cs"/>
          <w:sz w:val="32"/>
          <w:szCs w:val="32"/>
          <w:cs/>
        </w:rPr>
        <w:t>ด</w:t>
      </w:r>
      <w:r w:rsidRPr="00941B97">
        <w:rPr>
          <w:rFonts w:ascii="TH SarabunPSK" w:hAnsi="TH SarabunPSK" w:cs="TH SarabunPSK"/>
          <w:sz w:val="32"/>
          <w:szCs w:val="32"/>
          <w:cs/>
        </w:rPr>
        <w:t>เห็นของนักศึกษาต่อการเรียนการสอนของอาจารย์ในทุกรายวิชา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90ABEFD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โครงการสนับสนุนการจัดการเรียนการสอนรายวิชาศึกษาทั่วไป ภาคปกติ และ ภาค กศ.ป.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3C4DDD15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โครงการพัฒนาการเรียนรู้นักศึกษาหมวดวิชาศึกษาทั่วไป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2273B0F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โครงการสนับสนุนการบริหารงานศูนย์วิชาศึกษาทั่วไป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06116C6B" w14:textId="77777777" w:rsidR="0047462D" w:rsidRPr="00D2194E" w:rsidRDefault="0047462D" w:rsidP="0047462D">
      <w:pPr>
        <w:pStyle w:val="a3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</w:p>
    <w:p w14:paraId="657900A9" w14:textId="77777777" w:rsidR="0096382A" w:rsidRPr="00D2194E" w:rsidRDefault="0096382A" w:rsidP="0047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) งานบริหารงานทั่วไป</w:t>
      </w:r>
    </w:p>
    <w:p w14:paraId="6E1B51A5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โครงการประชุมสภาวิชาการ การกำหนดตำแหน่งทางวิชาการ และประชุมกรรมการบริหารวิชาการ(ก.วช.)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2918299E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โครงการส่งเสริมงานประกันคุณภาพการศึกษา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F0163D9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โครงการสนับสนุนการจัดการเรียนการสอน /คู่มือนักศึกษาและอาจารย์ที่ปรึกษา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3604052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โครงการส่งเสริมการพัฒนาสมรรถนะบุคลากรสายสนับสนุน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E903E03" w14:textId="77777777" w:rsidR="00C17EC3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โครงการเงินลงทะเบียนบัณฑิต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2EA7EA15" w14:textId="77777777" w:rsidR="0096382A" w:rsidRPr="00D2194E" w:rsidRDefault="0096382A" w:rsidP="0047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) งานรับเข้านักศึกษา</w:t>
      </w:r>
    </w:p>
    <w:p w14:paraId="7ACBFE2B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โครงการแนะแนวการศึกษา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EE2AFF4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โครงสอบคัดเลือกนักศึกษาใหม่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5985190D" w14:textId="77777777" w:rsidR="0096382A" w:rsidRPr="00941B97" w:rsidRDefault="0096382A" w:rsidP="00941B9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โครงการบัตรประจำตัวนักศึกษาใหม่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21EF9D6" w14:textId="77777777" w:rsidR="0096382A" w:rsidRPr="00D2194E" w:rsidRDefault="0096382A" w:rsidP="0047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4</w:t>
      </w:r>
      <w:r w:rsidRPr="00D2194E">
        <w:rPr>
          <w:rFonts w:ascii="TH SarabunPSK" w:hAnsi="TH SarabunPSK" w:cs="TH SarabunPSK"/>
          <w:sz w:val="32"/>
          <w:szCs w:val="32"/>
          <w:cs/>
        </w:rPr>
        <w:t>) งานบริการการศึกษา</w:t>
      </w:r>
    </w:p>
    <w:p w14:paraId="59637915" w14:textId="77777777" w:rsidR="00C17EC3" w:rsidRPr="00941B97" w:rsidDel="00994561" w:rsidRDefault="00C17EC3" w:rsidP="00941B97">
      <w:pPr>
        <w:spacing w:after="0" w:line="240" w:lineRule="auto"/>
        <w:ind w:left="851"/>
        <w:rPr>
          <w:del w:id="481" w:author="Tosawat Seetawan" w:date="2023-06-14T07:18:00Z"/>
          <w:rFonts w:ascii="TH SarabunPSK" w:hAnsi="TH SarabunPSK" w:cs="TH SarabunPSK"/>
          <w:sz w:val="32"/>
          <w:szCs w:val="32"/>
        </w:rPr>
      </w:pPr>
      <w:r w:rsidRPr="00941B97">
        <w:rPr>
          <w:rFonts w:ascii="TH SarabunPSK" w:hAnsi="TH SarabunPSK" w:cs="TH SarabunPSK"/>
          <w:sz w:val="32"/>
          <w:szCs w:val="32"/>
          <w:cs/>
        </w:rPr>
        <w:t>โครงการค่าสอนและค่าตอบแทนอาจารย์ที่ปรึกษา</w:t>
      </w:r>
      <w:r w:rsidR="00481652" w:rsidRPr="00941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652" w:rsidRPr="00941B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5828FB83" w14:textId="77777777" w:rsidR="0047462D" w:rsidRPr="00D2194E" w:rsidRDefault="0047462D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  <w:pPrChange w:id="482" w:author="Tosawat Seetawan" w:date="2023-06-14T07:18:00Z">
          <w:pPr/>
        </w:pPrChange>
      </w:pPr>
    </w:p>
    <w:p w14:paraId="35966632" w14:textId="77777777" w:rsidR="00941B97" w:rsidRDefault="00941B9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3745A51C" w14:textId="716B1F23" w:rsidR="00C17EC3" w:rsidRPr="007A66DD" w:rsidRDefault="00941B97" w:rsidP="00C17EC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66DD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4</w:t>
      </w:r>
      <w:r w:rsidRPr="007A66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="00C17EC3" w:rsidRPr="007A66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p w14:paraId="05DBF8D2" w14:textId="77777777" w:rsidR="0047462D" w:rsidRPr="007A66DD" w:rsidRDefault="0047462D" w:rsidP="00C17EC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  <w:rPrChange w:id="483" w:author="ASUS" w:date="2023-06-14T09:16:00Z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rPrChange>
        </w:rPr>
      </w:pPr>
      <w:r w:rsidRPr="007A66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rPrChange w:id="484" w:author="ASUS" w:date="2023-06-14T09:16:00Z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</w:rPrChange>
        </w:rPr>
        <w:t>โครงการ...........................................................................................................</w:t>
      </w:r>
    </w:p>
    <w:tbl>
      <w:tblPr>
        <w:tblStyle w:val="a4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410"/>
        <w:gridCol w:w="2268"/>
        <w:gridCol w:w="3118"/>
        <w:gridCol w:w="3119"/>
      </w:tblGrid>
      <w:tr w:rsidR="00C17EC3" w:rsidRPr="007A66DD" w14:paraId="61F5FE80" w14:textId="77777777" w:rsidTr="0047462D">
        <w:trPr>
          <w:trHeight w:val="772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62E53501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85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486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ปัจจัยนำเข้า</w:t>
            </w:r>
          </w:p>
          <w:p w14:paraId="0E2F415B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87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488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(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89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  <w:t>Input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490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5EAF94E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91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492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กิจกรรม</w:t>
            </w:r>
          </w:p>
          <w:p w14:paraId="626AF67B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93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494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(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95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  <w:t>Activities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496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7EC206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97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498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ผลผลิต</w:t>
            </w:r>
          </w:p>
          <w:p w14:paraId="65E624E3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499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00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(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01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  <w:t>Output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02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2207F5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03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04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ผู้ใช้ประโยชน์</w:t>
            </w:r>
          </w:p>
          <w:p w14:paraId="399826A2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05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06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(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07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  <w:t>User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08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D0EEC85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09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10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ผลลัพธ์</w:t>
            </w:r>
          </w:p>
          <w:p w14:paraId="609471B9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11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12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(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13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  <w:t>Outcome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14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9DBA405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15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16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ผลกระทบ</w:t>
            </w:r>
          </w:p>
          <w:p w14:paraId="3A30172D" w14:textId="77777777" w:rsidR="00C17EC3" w:rsidRPr="007A66DD" w:rsidRDefault="00C17EC3" w:rsidP="00EB4E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17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</w:pP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18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(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PrChange w:id="519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</w:rPr>
                </w:rPrChange>
              </w:rPr>
              <w:t>Impact</w:t>
            </w:r>
            <w:r w:rsidRPr="007A66D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rPrChange w:id="520" w:author="ASUS" w:date="2023-06-14T09:16:00Z"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rPrChange>
              </w:rPr>
              <w:t>)</w:t>
            </w:r>
          </w:p>
        </w:tc>
      </w:tr>
      <w:tr w:rsidR="00C17EC3" w:rsidRPr="007A66DD" w14:paraId="5AC4F0D2" w14:textId="77777777" w:rsidTr="0047462D">
        <w:trPr>
          <w:trHeight w:val="772"/>
        </w:trPr>
        <w:tc>
          <w:tcPr>
            <w:tcW w:w="1418" w:type="dxa"/>
          </w:tcPr>
          <w:p w14:paraId="35315695" w14:textId="77777777" w:rsidR="00C17EC3" w:rsidRPr="007A66DD" w:rsidRDefault="00C17EC3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D3630D" w14:textId="77777777" w:rsidR="00C17EC3" w:rsidRPr="007A66DD" w:rsidRDefault="00C17EC3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rPrChange w:id="521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rPrChange>
              </w:rPr>
            </w:pPr>
          </w:p>
        </w:tc>
        <w:tc>
          <w:tcPr>
            <w:tcW w:w="2410" w:type="dxa"/>
          </w:tcPr>
          <w:p w14:paraId="088BCA29" w14:textId="77777777" w:rsidR="00C17EC3" w:rsidRPr="007A66DD" w:rsidRDefault="00C17EC3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rPrChange w:id="522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rPrChange>
              </w:rPr>
            </w:pPr>
          </w:p>
        </w:tc>
        <w:tc>
          <w:tcPr>
            <w:tcW w:w="2268" w:type="dxa"/>
          </w:tcPr>
          <w:p w14:paraId="75D7319A" w14:textId="77777777" w:rsidR="00C17EC3" w:rsidRPr="007A66DD" w:rsidRDefault="00C17EC3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rPrChange w:id="523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rPrChange>
              </w:rPr>
            </w:pPr>
          </w:p>
        </w:tc>
        <w:tc>
          <w:tcPr>
            <w:tcW w:w="3118" w:type="dxa"/>
          </w:tcPr>
          <w:p w14:paraId="5B96CF50" w14:textId="77777777" w:rsidR="00C17EC3" w:rsidRPr="007A66DD" w:rsidRDefault="00C17EC3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rPrChange w:id="524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rPrChange>
              </w:rPr>
            </w:pPr>
          </w:p>
        </w:tc>
        <w:tc>
          <w:tcPr>
            <w:tcW w:w="3119" w:type="dxa"/>
          </w:tcPr>
          <w:p w14:paraId="439C1F55" w14:textId="77777777" w:rsidR="00C17EC3" w:rsidRPr="007A66DD" w:rsidRDefault="00C17EC3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rPrChange w:id="525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rPrChange>
              </w:rPr>
            </w:pPr>
          </w:p>
          <w:p w14:paraId="576ACF9A" w14:textId="77777777" w:rsidR="0047462D" w:rsidRPr="007A66DD" w:rsidRDefault="0047462D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rPrChange w:id="526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rPrChange>
              </w:rPr>
            </w:pPr>
          </w:p>
          <w:p w14:paraId="37AB2AFA" w14:textId="77777777" w:rsidR="0047462D" w:rsidRPr="007A66DD" w:rsidRDefault="0047462D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rPrChange w:id="527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rPrChange>
              </w:rPr>
            </w:pPr>
          </w:p>
          <w:p w14:paraId="3C9C7F1B" w14:textId="77777777" w:rsidR="0047462D" w:rsidRPr="007A66DD" w:rsidRDefault="0047462D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  <w:rPrChange w:id="528" w:author="ASUS" w:date="2023-06-14T09:16:00Z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rPrChange>
              </w:rPr>
            </w:pPr>
          </w:p>
        </w:tc>
      </w:tr>
    </w:tbl>
    <w:p w14:paraId="5057831A" w14:textId="5183E8CF" w:rsidR="0047462D" w:rsidRPr="007A66DD" w:rsidRDefault="0051787F" w:rsidP="00C17EC3">
      <w:pPr>
        <w:rPr>
          <w:rFonts w:ascii="TH SarabunPSK" w:hAnsi="TH SarabunPSK" w:cs="TH SarabunPSK"/>
          <w:color w:val="FF0000"/>
          <w:sz w:val="32"/>
          <w:szCs w:val="32"/>
          <w:rPrChange w:id="529" w:author="ASUS" w:date="2023-06-14T09:16:00Z">
            <w:rPr>
              <w:rFonts w:ascii="TH SarabunPSK" w:hAnsi="TH SarabunPSK" w:cs="TH SarabunPSK"/>
              <w:sz w:val="32"/>
              <w:szCs w:val="32"/>
            </w:rPr>
          </w:rPrChange>
        </w:rPr>
      </w:pPr>
      <w:ins w:id="530" w:author="Tosawat Seetawan" w:date="2023-06-14T06:01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531" w:author="ASUS" w:date="2023-06-14T09:16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ควรให้ข้อมูลตามแบบฟอร์ม</w:t>
        </w:r>
      </w:ins>
    </w:p>
    <w:p w14:paraId="645873CC" w14:textId="77777777" w:rsidR="00ED36F6" w:rsidRPr="00D2194E" w:rsidRDefault="00ED36F6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484D5BFB" w14:textId="42CD984C" w:rsidR="00E01E61" w:rsidRDefault="00E01E61" w:rsidP="00E01E61">
      <w:pPr>
        <w:spacing w:after="120"/>
        <w:rPr>
          <w:ins w:id="532" w:author="Tosawat Seetawan" w:date="2023-06-14T06:26:00Z"/>
          <w:rFonts w:ascii="TH SarabunPSK" w:hAnsi="TH SarabunPSK" w:cs="TH SarabunPSK"/>
          <w:b/>
          <w:bCs/>
          <w:sz w:val="36"/>
          <w:szCs w:val="36"/>
        </w:rPr>
      </w:pPr>
      <w:r w:rsidRPr="000151E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0151E7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Pr="000151E7">
        <w:rPr>
          <w:rFonts w:ascii="TH SarabunPSK" w:hAnsi="TH SarabunPSK" w:cs="TH SarabunPSK"/>
          <w:b/>
          <w:bCs/>
          <w:sz w:val="36"/>
          <w:szCs w:val="36"/>
          <w:cs/>
        </w:rPr>
        <w:t>กองกลาง สำนักงานอธิการบดี</w:t>
      </w:r>
    </w:p>
    <w:p w14:paraId="35A89EC8" w14:textId="2E5B82C1" w:rsidR="00496FC3" w:rsidRPr="007A66DD" w:rsidRDefault="00496FC3" w:rsidP="00496FC3">
      <w:pPr>
        <w:spacing w:after="120"/>
        <w:rPr>
          <w:ins w:id="533" w:author="Tosawat Seetawan" w:date="2023-06-14T06:27:00Z"/>
          <w:rFonts w:ascii="TH SarabunPSK" w:hAnsi="TH SarabunPSK" w:cs="TH SarabunPSK"/>
          <w:b/>
          <w:bCs/>
          <w:color w:val="FF0000"/>
          <w:sz w:val="36"/>
          <w:szCs w:val="36"/>
          <w:rPrChange w:id="534" w:author="ASUS" w:date="2023-06-14T09:18:00Z">
            <w:rPr>
              <w:ins w:id="535" w:author="Tosawat Seetawan" w:date="2023-06-14T06:27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536" w:author="Tosawat Seetawan" w:date="2023-06-14T06:27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537" w:author="ASUS" w:date="2023-06-14T09:18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กำกับด้วยอธิการบดี คือ ผศ.ชาคริต  ชาญชิตปรีชา และผู้อำนวยการสำนักงานอธิการบดี นายเกษม บุตรดี</w:t>
        </w:r>
      </w:ins>
    </w:p>
    <w:p w14:paraId="20E01C1A" w14:textId="77777777" w:rsidR="00496FC3" w:rsidRPr="007A66DD" w:rsidRDefault="00496FC3" w:rsidP="00496FC3">
      <w:pPr>
        <w:spacing w:after="120"/>
        <w:rPr>
          <w:ins w:id="538" w:author="Tosawat Seetawan" w:date="2023-06-14T06:27:00Z"/>
          <w:rFonts w:ascii="TH SarabunPSK" w:hAnsi="TH SarabunPSK" w:cs="TH SarabunPSK"/>
          <w:b/>
          <w:bCs/>
          <w:color w:val="FF0000"/>
          <w:sz w:val="36"/>
          <w:szCs w:val="36"/>
          <w:cs/>
          <w:rPrChange w:id="539" w:author="ASUS" w:date="2023-06-14T09:18:00Z">
            <w:rPr>
              <w:ins w:id="540" w:author="Tosawat Seetawan" w:date="2023-06-14T06:27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541" w:author="Tosawat Seetawan" w:date="2023-06-14T06:27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542" w:author="ASUS" w:date="2023-06-14T09:18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ดูแลด้วย ผู้อำนวยการ .......</w:t>
        </w:r>
      </w:ins>
    </w:p>
    <w:p w14:paraId="16864D8D" w14:textId="77777777" w:rsidR="00496FC3" w:rsidRPr="000151E7" w:rsidRDefault="00496FC3" w:rsidP="00E01E61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14:paraId="5ACE765C" w14:textId="77777777" w:rsidR="00E01E61" w:rsidRPr="00D2194E" w:rsidRDefault="00E01E61" w:rsidP="00E01E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3D9FA0E2" w14:textId="77777777" w:rsidR="0093515F" w:rsidRPr="00DC467C" w:rsidRDefault="00E01E61" w:rsidP="0093515F">
      <w:pPr>
        <w:spacing w:after="120"/>
        <w:rPr>
          <w:rFonts w:ascii="TH SarabunPSK" w:hAnsi="TH SarabunPSK" w:cs="TH SarabunPSK"/>
          <w:sz w:val="32"/>
          <w:szCs w:val="32"/>
          <w:highlight w:val="yellow"/>
          <w:rPrChange w:id="543" w:author="Tosawat Seetawan" w:date="2023-06-14T06:13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93515F" w:rsidRPr="00DC467C">
        <w:rPr>
          <w:rFonts w:ascii="TH SarabunPSK" w:hAnsi="TH SarabunPSK" w:cs="TH SarabunPSK"/>
          <w:sz w:val="32"/>
          <w:szCs w:val="32"/>
          <w:highlight w:val="yellow"/>
          <w:rPrChange w:id="544" w:author="Tosawat Seetawan" w:date="2023-06-14T06:13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="0093515F" w:rsidRPr="00DC467C">
        <w:rPr>
          <w:rFonts w:ascii="TH SarabunPSK" w:hAnsi="TH SarabunPSK" w:cs="TH SarabunPSK"/>
          <w:sz w:val="32"/>
          <w:szCs w:val="32"/>
          <w:highlight w:val="yellow"/>
          <w:cs/>
          <w:rPrChange w:id="545" w:author="Tosawat Seetawan" w:date="2023-06-14T06:13:00Z">
            <w:rPr>
              <w:rFonts w:ascii="TH SarabunPSK" w:hAnsi="TH SarabunPSK" w:cs="TH SarabunPSK"/>
              <w:sz w:val="32"/>
              <w:szCs w:val="32"/>
            </w:rPr>
          </w:rPrChange>
        </w:rPr>
        <w:t>.</w:t>
      </w:r>
      <w:r w:rsidR="0093515F" w:rsidRPr="00DC467C">
        <w:rPr>
          <w:rFonts w:ascii="TH SarabunPSK" w:hAnsi="TH SarabunPSK" w:cs="TH SarabunPSK"/>
          <w:sz w:val="32"/>
          <w:szCs w:val="32"/>
          <w:highlight w:val="yellow"/>
          <w:rPrChange w:id="546" w:author="Tosawat Seetawan" w:date="2023-06-14T06:13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1 </w:t>
      </w:r>
      <w:r w:rsidR="0093515F" w:rsidRPr="00DC467C">
        <w:rPr>
          <w:rFonts w:ascii="TH SarabunPSK" w:hAnsi="TH SarabunPSK" w:cs="Angsana New"/>
          <w:sz w:val="32"/>
          <w:szCs w:val="32"/>
          <w:highlight w:val="yellow"/>
          <w:cs/>
          <w:rPrChange w:id="547" w:author="Tosawat Seetawan" w:date="2023-06-14T06:13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ส่งเสริมและสนับสนุนการดำเนินงานของสำนักงานอธิการบดี</w:t>
      </w:r>
    </w:p>
    <w:p w14:paraId="2FEBC270" w14:textId="77777777" w:rsidR="00E01E61" w:rsidRDefault="0093515F" w:rsidP="0093515F">
      <w:pPr>
        <w:spacing w:after="120"/>
        <w:ind w:firstLine="720"/>
        <w:rPr>
          <w:ins w:id="548" w:author="Tosawat Seetawan" w:date="2023-06-14T06:13:00Z"/>
          <w:rFonts w:ascii="TH SarabunPSK" w:hAnsi="TH SarabunPSK" w:cs="TH SarabunPSK"/>
          <w:sz w:val="32"/>
          <w:szCs w:val="32"/>
        </w:rPr>
      </w:pPr>
      <w:r w:rsidRPr="00DC467C">
        <w:rPr>
          <w:rFonts w:ascii="TH SarabunPSK" w:hAnsi="TH SarabunPSK" w:cs="TH SarabunPSK"/>
          <w:sz w:val="32"/>
          <w:szCs w:val="32"/>
          <w:highlight w:val="yellow"/>
          <w:rPrChange w:id="549" w:author="Tosawat Seetawan" w:date="2023-06-14T06:13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DC467C">
        <w:rPr>
          <w:rFonts w:ascii="TH SarabunPSK" w:hAnsi="TH SarabunPSK" w:cs="TH SarabunPSK"/>
          <w:sz w:val="32"/>
          <w:szCs w:val="32"/>
          <w:highlight w:val="yellow"/>
          <w:cs/>
          <w:rPrChange w:id="550" w:author="Tosawat Seetawan" w:date="2023-06-14T06:13:00Z">
            <w:rPr>
              <w:rFonts w:ascii="TH SarabunPSK" w:hAnsi="TH SarabunPSK" w:cs="TH SarabunPSK"/>
              <w:sz w:val="32"/>
              <w:szCs w:val="32"/>
            </w:rPr>
          </w:rPrChange>
        </w:rPr>
        <w:t>.</w:t>
      </w:r>
      <w:r w:rsidRPr="00DC467C">
        <w:rPr>
          <w:rFonts w:ascii="TH SarabunPSK" w:hAnsi="TH SarabunPSK" w:cs="TH SarabunPSK"/>
          <w:sz w:val="32"/>
          <w:szCs w:val="32"/>
          <w:highlight w:val="yellow"/>
          <w:rPrChange w:id="551" w:author="Tosawat Seetawan" w:date="2023-06-14T06:13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2 </w:t>
      </w:r>
      <w:r w:rsidRPr="00DC467C">
        <w:rPr>
          <w:rFonts w:ascii="TH SarabunPSK" w:hAnsi="TH SarabunPSK" w:cs="Angsana New"/>
          <w:sz w:val="32"/>
          <w:szCs w:val="32"/>
          <w:highlight w:val="yellow"/>
          <w:cs/>
          <w:rPrChange w:id="552" w:author="Tosawat Seetawan" w:date="2023-06-14T06:13:00Z">
            <w:rPr>
              <w:rFonts w:ascii="TH SarabunPSK" w:hAnsi="TH SarabunPSK" w:cs="Angsana New"/>
              <w:sz w:val="32"/>
              <w:szCs w:val="32"/>
              <w:cs/>
            </w:rPr>
          </w:rPrChange>
        </w:rPr>
        <w:t>พัฒนากลไกระบบเทคโนโลยีสารสนเทศอย่างมีประสิทธิภาพ</w:t>
      </w:r>
    </w:p>
    <w:p w14:paraId="6614C598" w14:textId="211AF66F" w:rsidR="00DC467C" w:rsidRPr="007A66DD" w:rsidRDefault="00DC467C" w:rsidP="0093515F">
      <w:pPr>
        <w:spacing w:after="120"/>
        <w:ind w:firstLine="720"/>
        <w:rPr>
          <w:ins w:id="553" w:author="Tosawat Seetawan" w:date="2023-06-14T06:14:00Z"/>
          <w:rFonts w:ascii="TH SarabunPSK" w:hAnsi="TH SarabunPSK" w:cs="TH SarabunPSK"/>
          <w:color w:val="FF0000"/>
          <w:sz w:val="32"/>
          <w:szCs w:val="32"/>
          <w:rPrChange w:id="554" w:author="ASUS" w:date="2023-06-14T09:17:00Z">
            <w:rPr>
              <w:ins w:id="555" w:author="Tosawat Seetawan" w:date="2023-06-14T06:14:00Z"/>
              <w:rFonts w:ascii="TH SarabunPSK" w:hAnsi="TH SarabunPSK" w:cs="TH SarabunPSK"/>
              <w:sz w:val="32"/>
              <w:szCs w:val="32"/>
            </w:rPr>
          </w:rPrChange>
        </w:rPr>
      </w:pPr>
      <w:ins w:id="556" w:author="Tosawat Seetawan" w:date="2023-06-14T06:13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557" w:author="ASUS" w:date="2023-06-14T09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ภารกิจที่แท้จริงบนพื้นฐานของภาระงานของคนในหน่วยงานที่ทำอยู่และต่อไปในอนาคต?</w:t>
        </w:r>
      </w:ins>
    </w:p>
    <w:p w14:paraId="4F344DCC" w14:textId="1175B368" w:rsidR="00DC467C" w:rsidRPr="007A66DD" w:rsidRDefault="00DC467C" w:rsidP="00DC467C">
      <w:pPr>
        <w:pStyle w:val="a3"/>
        <w:rPr>
          <w:ins w:id="558" w:author="Tosawat Seetawan" w:date="2023-06-14T06:14:00Z"/>
          <w:rFonts w:ascii="TH SarabunPSK" w:hAnsi="TH SarabunPSK" w:cs="TH SarabunPSK"/>
          <w:color w:val="FF0000"/>
          <w:sz w:val="32"/>
          <w:szCs w:val="32"/>
          <w:rPrChange w:id="559" w:author="ASUS" w:date="2023-06-14T09:17:00Z">
            <w:rPr>
              <w:ins w:id="560" w:author="Tosawat Seetawan" w:date="2023-06-14T06:14:00Z"/>
            </w:rPr>
          </w:rPrChange>
        </w:rPr>
      </w:pPr>
      <w:ins w:id="561" w:author="Tosawat Seetawan" w:date="2023-06-14T06:14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562" w:author="ASUS" w:date="2023-06-14T09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ข้อมูลภาระงาน</w:t>
        </w:r>
        <w:r w:rsidRPr="007A66DD">
          <w:rPr>
            <w:rFonts w:ascii="TH SarabunPSK" w:hAnsi="TH SarabunPSK" w:cs="TH SarabunPSK"/>
            <w:color w:val="FF0000"/>
            <w:sz w:val="32"/>
            <w:szCs w:val="32"/>
            <w:cs/>
            <w:rPrChange w:id="563" w:author="ASUS" w:date="2023-06-14T09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1. พัฒนาระบบบริหาร</w:t>
        </w:r>
        <w:r w:rsidRPr="007A66DD">
          <w:rPr>
            <w:rFonts w:ascii="TH SarabunPSK" w:hAnsi="TH SarabunPSK" w:cs="TH SarabunPSK"/>
            <w:color w:val="FF0000"/>
            <w:sz w:val="32"/>
            <w:szCs w:val="32"/>
            <w:cs/>
            <w:rPrChange w:id="564" w:author="ASUS" w:date="2023-06-14T09:17:00Z">
              <w:rPr>
                <w:rFonts w:cs="Angsana New"/>
                <w:cs/>
              </w:rPr>
            </w:rPrChange>
          </w:rPr>
          <w:t>งานบุคคล</w:t>
        </w:r>
        <w:r w:rsidRPr="007A66DD">
          <w:rPr>
            <w:rFonts w:ascii="TH SarabunPSK" w:hAnsi="TH SarabunPSK" w:cs="TH SarabunPSK"/>
            <w:color w:val="FF0000"/>
            <w:sz w:val="32"/>
            <w:szCs w:val="32"/>
            <w:rPrChange w:id="565" w:author="ASUS" w:date="2023-06-14T09:17:00Z">
              <w:rPr/>
            </w:rPrChange>
          </w:rPr>
          <w:t>2</w:t>
        </w:r>
        <w:r w:rsidRPr="007A66DD">
          <w:rPr>
            <w:rFonts w:ascii="TH SarabunPSK" w:hAnsi="TH SarabunPSK" w:cs="TH SarabunPSK"/>
            <w:color w:val="FF0000"/>
            <w:sz w:val="32"/>
            <w:szCs w:val="32"/>
            <w:cs/>
            <w:rPrChange w:id="566" w:author="ASUS" w:date="2023-06-14T09:17:00Z">
              <w:rPr/>
            </w:rPrChange>
          </w:rPr>
          <w:t xml:space="preserve">. </w:t>
        </w:r>
        <w:r w:rsidRPr="007A66DD">
          <w:rPr>
            <w:rFonts w:ascii="TH SarabunPSK" w:hAnsi="TH SarabunPSK" w:cs="TH SarabunPSK"/>
            <w:color w:val="FF0000"/>
            <w:sz w:val="32"/>
            <w:szCs w:val="32"/>
            <w:cs/>
            <w:rPrChange w:id="567" w:author="ASUS" w:date="2023-06-14T09:17:00Z">
              <w:rPr>
                <w:rFonts w:cs="Angsana New"/>
                <w:cs/>
              </w:rPr>
            </w:rPrChange>
          </w:rPr>
          <w:t>พัฒนาระบบบริหารงานพัสดุ3. พัฒนาระบบการเงินการคลัง4. พัฒนาระบบสารบรรณอิเล็กทรอนิกส์</w:t>
        </w:r>
      </w:ins>
    </w:p>
    <w:p w14:paraId="3990BF40" w14:textId="71AA464D" w:rsidR="00DC467C" w:rsidRPr="007A66DD" w:rsidRDefault="00DC467C">
      <w:pPr>
        <w:spacing w:after="120"/>
        <w:rPr>
          <w:rFonts w:ascii="TH SarabunPSK" w:hAnsi="TH SarabunPSK" w:cs="TH SarabunPSK"/>
          <w:color w:val="FF0000"/>
          <w:sz w:val="32"/>
          <w:szCs w:val="32"/>
          <w:rPrChange w:id="568" w:author="ASUS" w:date="2023-06-14T09:17:00Z">
            <w:rPr>
              <w:rFonts w:ascii="TH SarabunPSK" w:hAnsi="TH SarabunPSK" w:cs="TH SarabunPSK"/>
              <w:sz w:val="32"/>
              <w:szCs w:val="32"/>
            </w:rPr>
          </w:rPrChange>
        </w:rPr>
        <w:pPrChange w:id="569" w:author="Tosawat Seetawan" w:date="2023-06-14T06:14:00Z">
          <w:pPr>
            <w:spacing w:after="120"/>
            <w:ind w:firstLine="720"/>
          </w:pPr>
        </w:pPrChange>
      </w:pPr>
      <w:ins w:id="570" w:author="Tosawat Seetawan" w:date="2023-06-14T06:14:00Z">
        <w:r w:rsidRPr="007A66DD">
          <w:rPr>
            <w:rFonts w:ascii="TH SarabunPSK" w:hAnsi="TH SarabunPSK" w:cs="TH SarabunPSK"/>
            <w:color w:val="FF0000"/>
            <w:sz w:val="32"/>
            <w:szCs w:val="32"/>
            <w:cs/>
            <w:rPrChange w:id="571" w:author="ASUS" w:date="2023-06-14T09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5. พัฒนาระบบงานอาคารสถานที่และยานพาหนะ</w:t>
        </w:r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572" w:author="ASUS" w:date="2023-06-14T09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 ?</w:t>
        </w:r>
      </w:ins>
      <w:ins w:id="573" w:author="Tosawat Seetawan" w:date="2023-06-14T06:15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574" w:author="ASUS" w:date="2023-06-14T09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 มีเป้าหมาย?</w:t>
        </w:r>
      </w:ins>
      <w:ins w:id="575" w:author="Tosawat Seetawan" w:date="2023-06-14T06:16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576" w:author="ASUS" w:date="2023-06-14T09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 </w:t>
        </w:r>
      </w:ins>
      <w:ins w:id="577" w:author="Tosawat Seetawan" w:date="2023-06-14T06:15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578" w:author="ASUS" w:date="2023-06-14T09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แล้วต้องทำโครงการอะไรงานเหล่านี้ถึงจะบรรลุเป้าหมาย</w:t>
        </w:r>
      </w:ins>
    </w:p>
    <w:p w14:paraId="3E8CFBFF" w14:textId="77777777" w:rsidR="007A66DD" w:rsidRDefault="007A66DD" w:rsidP="00E01E61">
      <w:pPr>
        <w:spacing w:after="120" w:line="240" w:lineRule="auto"/>
        <w:rPr>
          <w:ins w:id="579" w:author="ASUS" w:date="2023-06-14T09:17:00Z"/>
          <w:rFonts w:ascii="TH SarabunPSK" w:hAnsi="TH SarabunPSK" w:cs="TH SarabunPSK"/>
          <w:b/>
          <w:bCs/>
          <w:sz w:val="32"/>
          <w:szCs w:val="32"/>
        </w:rPr>
      </w:pPr>
    </w:p>
    <w:p w14:paraId="09CF48B1" w14:textId="77777777" w:rsidR="007A66DD" w:rsidRDefault="007A66DD" w:rsidP="00E01E61">
      <w:pPr>
        <w:spacing w:after="120" w:line="240" w:lineRule="auto"/>
        <w:rPr>
          <w:ins w:id="580" w:author="ASUS" w:date="2023-06-14T09:17:00Z"/>
          <w:rFonts w:ascii="TH SarabunPSK" w:hAnsi="TH SarabunPSK" w:cs="TH SarabunPSK"/>
          <w:b/>
          <w:bCs/>
          <w:sz w:val="32"/>
          <w:szCs w:val="32"/>
        </w:rPr>
      </w:pPr>
    </w:p>
    <w:p w14:paraId="3F7CF8D1" w14:textId="77777777" w:rsidR="007A66DD" w:rsidRDefault="007A66DD" w:rsidP="00E01E61">
      <w:pPr>
        <w:spacing w:after="120" w:line="240" w:lineRule="auto"/>
        <w:rPr>
          <w:ins w:id="581" w:author="ASUS" w:date="2023-06-14T09:17:00Z"/>
          <w:rFonts w:ascii="TH SarabunPSK" w:hAnsi="TH SarabunPSK" w:cs="TH SarabunPSK"/>
          <w:b/>
          <w:bCs/>
          <w:sz w:val="32"/>
          <w:szCs w:val="32"/>
        </w:rPr>
      </w:pPr>
    </w:p>
    <w:p w14:paraId="2E163922" w14:textId="77777777" w:rsidR="007A66DD" w:rsidRDefault="007A66DD" w:rsidP="00E01E61">
      <w:pPr>
        <w:spacing w:after="120" w:line="240" w:lineRule="auto"/>
        <w:rPr>
          <w:ins w:id="582" w:author="ASUS" w:date="2023-06-14T09:17:00Z"/>
          <w:rFonts w:ascii="TH SarabunPSK" w:hAnsi="TH SarabunPSK" w:cs="TH SarabunPSK"/>
          <w:b/>
          <w:bCs/>
          <w:sz w:val="32"/>
          <w:szCs w:val="32"/>
        </w:rPr>
      </w:pPr>
    </w:p>
    <w:p w14:paraId="3791658B" w14:textId="77777777" w:rsidR="007A66DD" w:rsidRDefault="007A66DD" w:rsidP="00E01E61">
      <w:pPr>
        <w:spacing w:after="120" w:line="240" w:lineRule="auto"/>
        <w:rPr>
          <w:ins w:id="583" w:author="ASUS" w:date="2023-06-14T09:17:00Z"/>
          <w:rFonts w:ascii="TH SarabunPSK" w:hAnsi="TH SarabunPSK" w:cs="TH SarabunPSK"/>
          <w:b/>
          <w:bCs/>
          <w:sz w:val="32"/>
          <w:szCs w:val="32"/>
        </w:rPr>
      </w:pPr>
    </w:p>
    <w:p w14:paraId="4ADA6CCB" w14:textId="77777777" w:rsidR="007A66DD" w:rsidRDefault="007A66DD" w:rsidP="00E01E61">
      <w:pPr>
        <w:spacing w:after="120" w:line="240" w:lineRule="auto"/>
        <w:rPr>
          <w:ins w:id="584" w:author="ASUS" w:date="2023-06-14T09:17:00Z"/>
          <w:rFonts w:ascii="TH SarabunPSK" w:hAnsi="TH SarabunPSK" w:cs="TH SarabunPSK"/>
          <w:b/>
          <w:bCs/>
          <w:sz w:val="32"/>
          <w:szCs w:val="32"/>
        </w:rPr>
      </w:pPr>
    </w:p>
    <w:p w14:paraId="028F0F58" w14:textId="5FF165C7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tbl>
      <w:tblPr>
        <w:tblStyle w:val="a4"/>
        <w:tblW w:w="14744" w:type="dxa"/>
        <w:tblInd w:w="-5" w:type="dxa"/>
        <w:tblLook w:val="04A0" w:firstRow="1" w:lastRow="0" w:firstColumn="1" w:lastColumn="0" w:noHBand="0" w:noVBand="1"/>
      </w:tblPr>
      <w:tblGrid>
        <w:gridCol w:w="6847"/>
        <w:gridCol w:w="7897"/>
      </w:tblGrid>
      <w:tr w:rsidR="0093515F" w:rsidRPr="00D2194E" w14:paraId="4410358E" w14:textId="77777777" w:rsidTr="0093515F">
        <w:trPr>
          <w:trHeight w:val="514"/>
        </w:trPr>
        <w:tc>
          <w:tcPr>
            <w:tcW w:w="6847" w:type="dxa"/>
            <w:shd w:val="clear" w:color="auto" w:fill="FFFF00"/>
          </w:tcPr>
          <w:p w14:paraId="454C4F7A" w14:textId="77777777" w:rsidR="0093515F" w:rsidRPr="00D2194E" w:rsidRDefault="0093515F" w:rsidP="0093515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897" w:type="dxa"/>
            <w:shd w:val="clear" w:color="auto" w:fill="FFFF00"/>
          </w:tcPr>
          <w:p w14:paraId="1B91D11E" w14:textId="77777777" w:rsidR="0093515F" w:rsidRPr="00D2194E" w:rsidRDefault="0093515F" w:rsidP="0093515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3515F" w:rsidRPr="00D2194E" w14:paraId="20D0DD43" w14:textId="77777777" w:rsidTr="0093515F">
        <w:trPr>
          <w:trHeight w:val="514"/>
        </w:trPr>
        <w:tc>
          <w:tcPr>
            <w:tcW w:w="6847" w:type="dxa"/>
          </w:tcPr>
          <w:p w14:paraId="3CE35144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พัฒนาการบริหารจัดการเพื่อสร้างความพึงพอใจ แก่ผู้รับบริการ</w:t>
            </w:r>
          </w:p>
        </w:tc>
        <w:tc>
          <w:tcPr>
            <w:tcW w:w="7897" w:type="dxa"/>
          </w:tcPr>
          <w:p w14:paraId="77B17EE2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บริการด้วยมิตรไมตรี</w:t>
            </w:r>
          </w:p>
          <w:p w14:paraId="6F5D947E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การลดขั้นตอนการปฏิบัติงาน</w:t>
            </w:r>
          </w:p>
          <w:p w14:paraId="7416914B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เต็มใจและกระตือรือร้นในการให้บริการ</w:t>
            </w:r>
          </w:p>
        </w:tc>
      </w:tr>
      <w:tr w:rsidR="0093515F" w:rsidRPr="00D2194E" w14:paraId="5171AEFF" w14:textId="77777777" w:rsidTr="0093515F">
        <w:trPr>
          <w:trHeight w:val="498"/>
        </w:trPr>
        <w:tc>
          <w:tcPr>
            <w:tcW w:w="6847" w:type="dxa"/>
          </w:tcPr>
          <w:p w14:paraId="07C5264A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พัฒนาระบบสารสนเทศ เพื่อสนับสนุนการปฏิบัติงานและการตัดสินใจของผู้บริหาร</w:t>
            </w:r>
          </w:p>
        </w:tc>
        <w:tc>
          <w:tcPr>
            <w:tcW w:w="7897" w:type="dxa"/>
          </w:tcPr>
          <w:p w14:paraId="315A9B48" w14:textId="77777777" w:rsidR="0093515F" w:rsidRPr="00D2194E" w:rsidDel="003B28CA" w:rsidRDefault="0093515F" w:rsidP="0093515F">
            <w:pPr>
              <w:pStyle w:val="a3"/>
              <w:rPr>
                <w:del w:id="585" w:author="Tosawat Seetawan" w:date="2023-06-14T06:16:00Z"/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พัฒนาระบบบริหาร</w:t>
            </w:r>
          </w:p>
          <w:p w14:paraId="7C03EE0C" w14:textId="77777777" w:rsidR="0093515F" w:rsidRPr="003B28CA" w:rsidRDefault="0093515F" w:rsidP="003B28CA">
            <w:pPr>
              <w:pStyle w:val="a3"/>
            </w:pPr>
            <w:r w:rsidRPr="003B28CA">
              <w:rPr>
                <w:cs/>
              </w:rPr>
              <w:t>งานบุคคล</w:t>
            </w:r>
          </w:p>
          <w:p w14:paraId="3DD03AD8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พัฒนาระบบบริหารงานพัสดุ</w:t>
            </w:r>
          </w:p>
          <w:p w14:paraId="786E4D4D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พัฒนาระบบการเงินการคลัง</w:t>
            </w:r>
          </w:p>
          <w:p w14:paraId="3A988533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พัฒนาระบบสารบรรณอิเล็กทรอนิกส์</w:t>
            </w:r>
          </w:p>
          <w:p w14:paraId="083AC3AE" w14:textId="77777777" w:rsidR="0093515F" w:rsidRPr="00D2194E" w:rsidRDefault="0093515F" w:rsidP="0093515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5. พัฒนาระบบงานอาคารสถานที่และยานพาหนะ</w:t>
            </w:r>
          </w:p>
        </w:tc>
      </w:tr>
    </w:tbl>
    <w:p w14:paraId="11533CBD" w14:textId="77777777" w:rsidR="0093515F" w:rsidRPr="00D2194E" w:rsidDel="00DC467C" w:rsidRDefault="0093515F" w:rsidP="00E01E61">
      <w:pPr>
        <w:spacing w:after="120" w:line="240" w:lineRule="auto"/>
        <w:rPr>
          <w:del w:id="586" w:author="Tosawat Seetawan" w:date="2023-06-14T06:14:00Z"/>
          <w:rFonts w:ascii="TH SarabunPSK" w:hAnsi="TH SarabunPSK" w:cs="TH SarabunPSK"/>
          <w:b/>
          <w:bCs/>
          <w:sz w:val="32"/>
          <w:szCs w:val="32"/>
        </w:rPr>
      </w:pPr>
    </w:p>
    <w:p w14:paraId="2C33D21D" w14:textId="2DC39049" w:rsidR="0093515F" w:rsidRPr="00D2194E" w:rsidDel="003B28CA" w:rsidRDefault="0093515F" w:rsidP="00E01E61">
      <w:pPr>
        <w:spacing w:after="120" w:line="240" w:lineRule="auto"/>
        <w:rPr>
          <w:del w:id="587" w:author="Tosawat Seetawan" w:date="2023-06-14T06:16:00Z"/>
          <w:rFonts w:ascii="TH SarabunPSK" w:hAnsi="TH SarabunPSK" w:cs="TH SarabunPSK"/>
          <w:b/>
          <w:bCs/>
          <w:sz w:val="32"/>
          <w:szCs w:val="32"/>
        </w:rPr>
      </w:pPr>
    </w:p>
    <w:p w14:paraId="4FC4C7D9" w14:textId="77777777" w:rsidR="000151E7" w:rsidRDefault="000151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107614" w14:textId="5CA5629B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218ECB6A" w14:textId="77777777" w:rsidR="00E01E61" w:rsidRPr="00D2194E" w:rsidRDefault="00E01E61" w:rsidP="00E01E6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p w14:paraId="7E1E556E" w14:textId="77777777" w:rsidR="002321F8" w:rsidRPr="00D2194E" w:rsidRDefault="002321F8" w:rsidP="00232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จำนวนโครงการหลัก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กองกลาง สำนักงานอธิการบดี</w:t>
      </w:r>
    </w:p>
    <w:tbl>
      <w:tblPr>
        <w:tblStyle w:val="a4"/>
        <w:tblW w:w="14601" w:type="dxa"/>
        <w:tblInd w:w="-431" w:type="dxa"/>
        <w:tblLook w:val="04A0" w:firstRow="1" w:lastRow="0" w:firstColumn="1" w:lastColumn="0" w:noHBand="0" w:noVBand="1"/>
        <w:tblPrChange w:id="588" w:author="ASUS" w:date="2023-06-14T09:17:00Z">
          <w:tblPr>
            <w:tblStyle w:val="a4"/>
            <w:tblW w:w="14601" w:type="dxa"/>
            <w:tblInd w:w="-431" w:type="dxa"/>
            <w:tblLook w:val="04A0" w:firstRow="1" w:lastRow="0" w:firstColumn="1" w:lastColumn="0" w:noHBand="0" w:noVBand="1"/>
          </w:tblPr>
        </w:tblPrChange>
      </w:tblPr>
      <w:tblGrid>
        <w:gridCol w:w="1521"/>
        <w:gridCol w:w="2307"/>
        <w:gridCol w:w="1560"/>
        <w:gridCol w:w="1667"/>
        <w:gridCol w:w="1812"/>
        <w:gridCol w:w="1556"/>
        <w:gridCol w:w="2377"/>
        <w:gridCol w:w="1801"/>
        <w:tblGridChange w:id="589">
          <w:tblGrid>
            <w:gridCol w:w="1521"/>
            <w:gridCol w:w="1671"/>
            <w:gridCol w:w="1664"/>
            <w:gridCol w:w="2199"/>
            <w:gridCol w:w="1812"/>
            <w:gridCol w:w="1556"/>
            <w:gridCol w:w="2377"/>
            <w:gridCol w:w="1801"/>
          </w:tblGrid>
        </w:tblGridChange>
      </w:tblGrid>
      <w:tr w:rsidR="002321F8" w:rsidRPr="00D2194E" w14:paraId="30910085" w14:textId="77777777" w:rsidTr="007A66DD">
        <w:trPr>
          <w:trHeight w:val="431"/>
          <w:tblHeader/>
          <w:trPrChange w:id="590" w:author="ASUS" w:date="2023-06-14T09:17:00Z">
            <w:trPr>
              <w:trHeight w:val="431"/>
              <w:tblHeader/>
            </w:trPr>
          </w:trPrChange>
        </w:trPr>
        <w:tc>
          <w:tcPr>
            <w:tcW w:w="1521" w:type="dxa"/>
            <w:vMerge w:val="restart"/>
            <w:shd w:val="clear" w:color="auto" w:fill="FFFF00"/>
            <w:tcPrChange w:id="591" w:author="ASUS" w:date="2023-06-14T09:17:00Z">
              <w:tcPr>
                <w:tcW w:w="1522" w:type="dxa"/>
                <w:vMerge w:val="restart"/>
                <w:shd w:val="clear" w:color="auto" w:fill="FFFF00"/>
              </w:tcPr>
            </w:tcPrChange>
          </w:tcPr>
          <w:p w14:paraId="6CC05871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เป้าหมายหน่วยงาน</w:t>
            </w:r>
          </w:p>
        </w:tc>
        <w:tc>
          <w:tcPr>
            <w:tcW w:w="2307" w:type="dxa"/>
            <w:vMerge w:val="restart"/>
            <w:shd w:val="clear" w:color="auto" w:fill="FFFF00"/>
            <w:tcPrChange w:id="592" w:author="ASUS" w:date="2023-06-14T09:17:00Z">
              <w:tcPr>
                <w:tcW w:w="1664" w:type="dxa"/>
                <w:vMerge w:val="restart"/>
                <w:shd w:val="clear" w:color="auto" w:fill="FFFF00"/>
              </w:tcPr>
            </w:tcPrChange>
          </w:tcPr>
          <w:p w14:paraId="2A0DCE14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10773" w:type="dxa"/>
            <w:gridSpan w:val="6"/>
            <w:shd w:val="clear" w:color="auto" w:fill="FFFF00"/>
            <w:tcPrChange w:id="593" w:author="ASUS" w:date="2023-06-14T09:17:00Z">
              <w:tcPr>
                <w:tcW w:w="11415" w:type="dxa"/>
                <w:gridSpan w:val="6"/>
                <w:shd w:val="clear" w:color="auto" w:fill="FFFF00"/>
              </w:tcPr>
            </w:tcPrChange>
          </w:tcPr>
          <w:p w14:paraId="6EA7A5D0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594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ผลกระทบทางสังคม 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SIA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21F8" w:rsidRPr="00D2194E" w14:paraId="65BDDC72" w14:textId="77777777" w:rsidTr="007A66DD">
        <w:trPr>
          <w:trHeight w:val="431"/>
          <w:tblHeader/>
          <w:trPrChange w:id="595" w:author="ASUS" w:date="2023-06-14T09:17:00Z">
            <w:trPr>
              <w:trHeight w:val="431"/>
              <w:tblHeader/>
            </w:trPr>
          </w:trPrChange>
        </w:trPr>
        <w:tc>
          <w:tcPr>
            <w:tcW w:w="1521" w:type="dxa"/>
            <w:vMerge/>
            <w:shd w:val="clear" w:color="auto" w:fill="FFFF00"/>
            <w:tcPrChange w:id="596" w:author="ASUS" w:date="2023-06-14T09:17:00Z">
              <w:tcPr>
                <w:tcW w:w="1522" w:type="dxa"/>
                <w:vMerge/>
                <w:shd w:val="clear" w:color="auto" w:fill="FFFF00"/>
              </w:tcPr>
            </w:tcPrChange>
          </w:tcPr>
          <w:p w14:paraId="45CDADC8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vMerge/>
            <w:shd w:val="clear" w:color="auto" w:fill="FFFF00"/>
            <w:tcPrChange w:id="597" w:author="ASUS" w:date="2023-06-14T09:17:00Z">
              <w:tcPr>
                <w:tcW w:w="1664" w:type="dxa"/>
                <w:vMerge/>
                <w:shd w:val="clear" w:color="auto" w:fill="FFFF00"/>
              </w:tcPr>
            </w:tcPrChange>
          </w:tcPr>
          <w:p w14:paraId="7E90A5B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  <w:tcPrChange w:id="598" w:author="ASUS" w:date="2023-06-14T09:17:00Z">
              <w:tcPr>
                <w:tcW w:w="1665" w:type="dxa"/>
                <w:shd w:val="clear" w:color="auto" w:fill="FFFF00"/>
              </w:tcPr>
            </w:tcPrChange>
          </w:tcPr>
          <w:p w14:paraId="0E32A2C5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599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479B1D15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pPrChange w:id="600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667" w:type="dxa"/>
            <w:shd w:val="clear" w:color="auto" w:fill="FFFF00"/>
            <w:tcPrChange w:id="601" w:author="ASUS" w:date="2023-06-14T09:17:00Z">
              <w:tcPr>
                <w:tcW w:w="2200" w:type="dxa"/>
                <w:shd w:val="clear" w:color="auto" w:fill="FFFF00"/>
              </w:tcPr>
            </w:tcPrChange>
          </w:tcPr>
          <w:p w14:paraId="24B78D57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02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0B60CDC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03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12" w:type="dxa"/>
            <w:shd w:val="clear" w:color="auto" w:fill="FFFF00"/>
            <w:tcPrChange w:id="604" w:author="ASUS" w:date="2023-06-14T09:17:00Z">
              <w:tcPr>
                <w:tcW w:w="1813" w:type="dxa"/>
                <w:shd w:val="clear" w:color="auto" w:fill="FFFF00"/>
              </w:tcPr>
            </w:tcPrChange>
          </w:tcPr>
          <w:p w14:paraId="53182DFC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05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61A9031F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06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6" w:type="dxa"/>
            <w:shd w:val="clear" w:color="auto" w:fill="FFFF00"/>
            <w:tcPrChange w:id="607" w:author="ASUS" w:date="2023-06-14T09:17:00Z">
              <w:tcPr>
                <w:tcW w:w="1557" w:type="dxa"/>
                <w:shd w:val="clear" w:color="auto" w:fill="FFFF00"/>
              </w:tcPr>
            </w:tcPrChange>
          </w:tcPr>
          <w:p w14:paraId="2BE9AFA7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08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3F046904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09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7" w:type="dxa"/>
            <w:shd w:val="clear" w:color="auto" w:fill="FFFF00"/>
            <w:tcPrChange w:id="610" w:author="ASUS" w:date="2023-06-14T09:17:00Z">
              <w:tcPr>
                <w:tcW w:w="2378" w:type="dxa"/>
                <w:shd w:val="clear" w:color="auto" w:fill="FFFF00"/>
              </w:tcPr>
            </w:tcPrChange>
          </w:tcPr>
          <w:p w14:paraId="273DA602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11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3164F41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12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1" w:type="dxa"/>
            <w:shd w:val="clear" w:color="auto" w:fill="FFFF00"/>
            <w:tcPrChange w:id="613" w:author="ASUS" w:date="2023-06-14T09:17:00Z">
              <w:tcPr>
                <w:tcW w:w="1802" w:type="dxa"/>
                <w:shd w:val="clear" w:color="auto" w:fill="FFFF00"/>
              </w:tcPr>
            </w:tcPrChange>
          </w:tcPr>
          <w:p w14:paraId="09EB30C1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14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EBA222D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15" w:author="ASUS" w:date="2023-06-14T09:17:00Z">
                <w:pPr/>
              </w:pPrChange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21F8" w:rsidRPr="00D2194E" w14:paraId="1C08BF0E" w14:textId="77777777" w:rsidTr="00EB4E22">
        <w:trPr>
          <w:trHeight w:val="425"/>
        </w:trPr>
        <w:tc>
          <w:tcPr>
            <w:tcW w:w="14601" w:type="dxa"/>
            <w:gridSpan w:val="8"/>
            <w:shd w:val="clear" w:color="auto" w:fill="FFE599" w:themeFill="accent4" w:themeFillTint="66"/>
          </w:tcPr>
          <w:p w14:paraId="3FBEF6A4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616" w:author="ASUS" w:date="2023-06-14T09:17:00Z">
                <w:pPr/>
              </w:pPrChange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2321F8" w:rsidRPr="00D2194E" w14:paraId="3C65C414" w14:textId="77777777" w:rsidTr="007A66DD">
        <w:trPr>
          <w:trHeight w:val="972"/>
          <w:trPrChange w:id="617" w:author="ASUS" w:date="2023-06-14T09:17:00Z">
            <w:trPr>
              <w:trHeight w:val="972"/>
            </w:trPr>
          </w:trPrChange>
        </w:trPr>
        <w:tc>
          <w:tcPr>
            <w:tcW w:w="1521" w:type="dxa"/>
            <w:tcPrChange w:id="618" w:author="ASUS" w:date="2023-06-14T09:17:00Z">
              <w:tcPr>
                <w:tcW w:w="1522" w:type="dxa"/>
              </w:tcPr>
            </w:tcPrChange>
          </w:tcPr>
          <w:p w14:paraId="16964EE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เป้าหมาย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สนอ. จากเล่มแผน</w:t>
            </w:r>
          </w:p>
        </w:tc>
        <w:tc>
          <w:tcPr>
            <w:tcW w:w="2307" w:type="dxa"/>
            <w:tcPrChange w:id="619" w:author="ASUS" w:date="2023-06-14T09:17:00Z">
              <w:tcPr>
                <w:tcW w:w="1664" w:type="dxa"/>
              </w:tcPr>
            </w:tcPrChange>
          </w:tcPr>
          <w:p w14:paraId="1F5D02EE" w14:textId="77777777" w:rsidR="002321F8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321F8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โครงการสนับสนุนการจัดการเรียนการสอน</w:t>
            </w:r>
          </w:p>
          <w:p w14:paraId="4E461B3C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(ปี.....................)</w:t>
            </w:r>
          </w:p>
        </w:tc>
        <w:tc>
          <w:tcPr>
            <w:tcW w:w="1560" w:type="dxa"/>
            <w:tcPrChange w:id="620" w:author="ASUS" w:date="2023-06-14T09:17:00Z">
              <w:tcPr>
                <w:tcW w:w="1665" w:type="dxa"/>
              </w:tcPr>
            </w:tcPrChange>
          </w:tcPr>
          <w:p w14:paraId="728F9E2B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21" w:author="ASUS" w:date="2023-06-14T09:17:00Z">
                <w:pPr/>
              </w:pPrChange>
            </w:pPr>
          </w:p>
        </w:tc>
        <w:tc>
          <w:tcPr>
            <w:tcW w:w="1667" w:type="dxa"/>
            <w:tcPrChange w:id="622" w:author="ASUS" w:date="2023-06-14T09:17:00Z">
              <w:tcPr>
                <w:tcW w:w="2200" w:type="dxa"/>
              </w:tcPr>
            </w:tcPrChange>
          </w:tcPr>
          <w:p w14:paraId="0AB3BB81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23" w:author="ASUS" w:date="2023-06-14T09:17:00Z">
                <w:pPr/>
              </w:pPrChange>
            </w:pPr>
          </w:p>
        </w:tc>
        <w:tc>
          <w:tcPr>
            <w:tcW w:w="1812" w:type="dxa"/>
            <w:tcPrChange w:id="624" w:author="ASUS" w:date="2023-06-14T09:17:00Z">
              <w:tcPr>
                <w:tcW w:w="1813" w:type="dxa"/>
              </w:tcPr>
            </w:tcPrChange>
          </w:tcPr>
          <w:p w14:paraId="2C2CFC49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25" w:author="ASUS" w:date="2023-06-14T09:17:00Z">
                <w:pPr/>
              </w:pPrChange>
            </w:pPr>
          </w:p>
        </w:tc>
        <w:tc>
          <w:tcPr>
            <w:tcW w:w="1556" w:type="dxa"/>
            <w:tcPrChange w:id="626" w:author="ASUS" w:date="2023-06-14T09:17:00Z">
              <w:tcPr>
                <w:tcW w:w="1557" w:type="dxa"/>
              </w:tcPr>
            </w:tcPrChange>
          </w:tcPr>
          <w:p w14:paraId="54D74DBE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27" w:author="ASUS" w:date="2023-06-14T09:17:00Z">
                <w:pPr/>
              </w:pPrChange>
            </w:pPr>
          </w:p>
        </w:tc>
        <w:tc>
          <w:tcPr>
            <w:tcW w:w="2377" w:type="dxa"/>
            <w:tcPrChange w:id="628" w:author="ASUS" w:date="2023-06-14T09:17:00Z">
              <w:tcPr>
                <w:tcW w:w="2378" w:type="dxa"/>
              </w:tcPr>
            </w:tcPrChange>
          </w:tcPr>
          <w:p w14:paraId="62CE47F7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29" w:author="ASUS" w:date="2023-06-14T09:17:00Z">
                <w:pPr/>
              </w:pPrChange>
            </w:pPr>
          </w:p>
        </w:tc>
        <w:tc>
          <w:tcPr>
            <w:tcW w:w="1801" w:type="dxa"/>
            <w:tcPrChange w:id="630" w:author="ASUS" w:date="2023-06-14T09:17:00Z">
              <w:tcPr>
                <w:tcW w:w="1802" w:type="dxa"/>
              </w:tcPr>
            </w:tcPrChange>
          </w:tcPr>
          <w:p w14:paraId="1EABB5AF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31" w:author="ASUS" w:date="2023-06-14T09:17:00Z">
                <w:pPr/>
              </w:pPrChange>
            </w:pPr>
          </w:p>
        </w:tc>
      </w:tr>
      <w:tr w:rsidR="002321F8" w:rsidRPr="00D2194E" w14:paraId="56B3D9B8" w14:textId="77777777" w:rsidTr="007A66DD">
        <w:trPr>
          <w:trHeight w:hRule="exact" w:val="1550"/>
          <w:trPrChange w:id="632" w:author="ASUS" w:date="2023-06-14T09:17:00Z">
            <w:trPr>
              <w:trHeight w:hRule="exact" w:val="1550"/>
            </w:trPr>
          </w:trPrChange>
        </w:trPr>
        <w:tc>
          <w:tcPr>
            <w:tcW w:w="1521" w:type="dxa"/>
            <w:tcPrChange w:id="633" w:author="ASUS" w:date="2023-06-14T09:17:00Z">
              <w:tcPr>
                <w:tcW w:w="1522" w:type="dxa"/>
              </w:tcPr>
            </w:tcPrChange>
          </w:tcPr>
          <w:p w14:paraId="2720146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307" w:type="dxa"/>
            <w:tcPrChange w:id="634" w:author="ASUS" w:date="2023-06-14T09:17:00Z">
              <w:tcPr>
                <w:tcW w:w="1664" w:type="dxa"/>
              </w:tcPr>
            </w:tcPrChange>
          </w:tcPr>
          <w:p w14:paraId="14BA69F0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321F8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โครงการบริหารจัดการเพื่อสนับสนุนภารกิจของ</w:t>
            </w:r>
          </w:p>
          <w:p w14:paraId="4E7EE578" w14:textId="77777777" w:rsidR="002321F8" w:rsidRPr="00D2194E" w:rsidRDefault="002321F8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14:paraId="7535F8CB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67989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144ED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560" w:type="dxa"/>
            <w:tcPrChange w:id="635" w:author="ASUS" w:date="2023-06-14T09:17:00Z">
              <w:tcPr>
                <w:tcW w:w="1665" w:type="dxa"/>
              </w:tcPr>
            </w:tcPrChange>
          </w:tcPr>
          <w:p w14:paraId="7E7E0EDC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36" w:author="ASUS" w:date="2023-06-14T09:17:00Z">
                <w:pPr/>
              </w:pPrChange>
            </w:pPr>
          </w:p>
        </w:tc>
        <w:tc>
          <w:tcPr>
            <w:tcW w:w="1667" w:type="dxa"/>
            <w:tcPrChange w:id="637" w:author="ASUS" w:date="2023-06-14T09:17:00Z">
              <w:tcPr>
                <w:tcW w:w="2200" w:type="dxa"/>
              </w:tcPr>
            </w:tcPrChange>
          </w:tcPr>
          <w:p w14:paraId="450D1B29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38" w:author="ASUS" w:date="2023-06-14T09:17:00Z">
                <w:pPr/>
              </w:pPrChange>
            </w:pPr>
          </w:p>
        </w:tc>
        <w:tc>
          <w:tcPr>
            <w:tcW w:w="1812" w:type="dxa"/>
            <w:tcPrChange w:id="639" w:author="ASUS" w:date="2023-06-14T09:17:00Z">
              <w:tcPr>
                <w:tcW w:w="1813" w:type="dxa"/>
              </w:tcPr>
            </w:tcPrChange>
          </w:tcPr>
          <w:p w14:paraId="22D7DCDF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40" w:author="ASUS" w:date="2023-06-14T09:17:00Z">
                <w:pPr/>
              </w:pPrChange>
            </w:pPr>
          </w:p>
        </w:tc>
        <w:tc>
          <w:tcPr>
            <w:tcW w:w="1556" w:type="dxa"/>
            <w:tcPrChange w:id="641" w:author="ASUS" w:date="2023-06-14T09:17:00Z">
              <w:tcPr>
                <w:tcW w:w="1557" w:type="dxa"/>
              </w:tcPr>
            </w:tcPrChange>
          </w:tcPr>
          <w:p w14:paraId="4E411CD8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42" w:author="ASUS" w:date="2023-06-14T09:17:00Z">
                <w:pPr/>
              </w:pPrChange>
            </w:pPr>
          </w:p>
        </w:tc>
        <w:tc>
          <w:tcPr>
            <w:tcW w:w="2377" w:type="dxa"/>
            <w:tcPrChange w:id="643" w:author="ASUS" w:date="2023-06-14T09:17:00Z">
              <w:tcPr>
                <w:tcW w:w="2378" w:type="dxa"/>
              </w:tcPr>
            </w:tcPrChange>
          </w:tcPr>
          <w:p w14:paraId="32FC6F66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44" w:author="ASUS" w:date="2023-06-14T09:17:00Z">
                <w:pPr/>
              </w:pPrChange>
            </w:pPr>
          </w:p>
        </w:tc>
        <w:tc>
          <w:tcPr>
            <w:tcW w:w="1801" w:type="dxa"/>
            <w:tcPrChange w:id="645" w:author="ASUS" w:date="2023-06-14T09:17:00Z">
              <w:tcPr>
                <w:tcW w:w="1802" w:type="dxa"/>
              </w:tcPr>
            </w:tcPrChange>
          </w:tcPr>
          <w:p w14:paraId="194A693C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46" w:author="ASUS" w:date="2023-06-14T09:17:00Z">
                <w:pPr/>
              </w:pPrChange>
            </w:pPr>
          </w:p>
        </w:tc>
      </w:tr>
      <w:tr w:rsidR="002321F8" w:rsidRPr="00D2194E" w14:paraId="45A48F43" w14:textId="77777777" w:rsidTr="007A66DD">
        <w:trPr>
          <w:trHeight w:val="425"/>
          <w:trPrChange w:id="647" w:author="ASUS" w:date="2023-06-14T09:17:00Z">
            <w:trPr>
              <w:trHeight w:val="425"/>
            </w:trPr>
          </w:trPrChange>
        </w:trPr>
        <w:tc>
          <w:tcPr>
            <w:tcW w:w="1521" w:type="dxa"/>
            <w:tcPrChange w:id="648" w:author="ASUS" w:date="2023-06-14T09:17:00Z">
              <w:tcPr>
                <w:tcW w:w="1522" w:type="dxa"/>
              </w:tcPr>
            </w:tcPrChange>
          </w:tcPr>
          <w:p w14:paraId="4CB4472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307" w:type="dxa"/>
            <w:tcPrChange w:id="649" w:author="ASUS" w:date="2023-06-14T09:17:00Z">
              <w:tcPr>
                <w:tcW w:w="1664" w:type="dxa"/>
              </w:tcPr>
            </w:tcPrChange>
          </w:tcPr>
          <w:p w14:paraId="3B1A7ECE" w14:textId="77777777" w:rsidR="002321F8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321F8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โครงการบริหารทรัพยากรบุคคล</w:t>
            </w:r>
          </w:p>
          <w:p w14:paraId="027F844C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560" w:type="dxa"/>
            <w:tcPrChange w:id="650" w:author="ASUS" w:date="2023-06-14T09:17:00Z">
              <w:tcPr>
                <w:tcW w:w="1665" w:type="dxa"/>
              </w:tcPr>
            </w:tcPrChange>
          </w:tcPr>
          <w:p w14:paraId="71031AD1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51" w:author="ASUS" w:date="2023-06-14T09:17:00Z">
                <w:pPr/>
              </w:pPrChange>
            </w:pPr>
          </w:p>
        </w:tc>
        <w:tc>
          <w:tcPr>
            <w:tcW w:w="1667" w:type="dxa"/>
            <w:tcPrChange w:id="652" w:author="ASUS" w:date="2023-06-14T09:17:00Z">
              <w:tcPr>
                <w:tcW w:w="2200" w:type="dxa"/>
              </w:tcPr>
            </w:tcPrChange>
          </w:tcPr>
          <w:p w14:paraId="1F28C183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53" w:author="ASUS" w:date="2023-06-14T09:17:00Z">
                <w:pPr/>
              </w:pPrChange>
            </w:pPr>
          </w:p>
        </w:tc>
        <w:tc>
          <w:tcPr>
            <w:tcW w:w="1812" w:type="dxa"/>
            <w:tcPrChange w:id="654" w:author="ASUS" w:date="2023-06-14T09:17:00Z">
              <w:tcPr>
                <w:tcW w:w="1813" w:type="dxa"/>
              </w:tcPr>
            </w:tcPrChange>
          </w:tcPr>
          <w:p w14:paraId="79947343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55" w:author="ASUS" w:date="2023-06-14T09:17:00Z">
                <w:pPr/>
              </w:pPrChange>
            </w:pPr>
          </w:p>
        </w:tc>
        <w:tc>
          <w:tcPr>
            <w:tcW w:w="1556" w:type="dxa"/>
            <w:tcPrChange w:id="656" w:author="ASUS" w:date="2023-06-14T09:17:00Z">
              <w:tcPr>
                <w:tcW w:w="1557" w:type="dxa"/>
              </w:tcPr>
            </w:tcPrChange>
          </w:tcPr>
          <w:p w14:paraId="4F16C5C7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57" w:author="ASUS" w:date="2023-06-14T09:17:00Z">
                <w:pPr/>
              </w:pPrChange>
            </w:pPr>
          </w:p>
        </w:tc>
        <w:tc>
          <w:tcPr>
            <w:tcW w:w="2377" w:type="dxa"/>
            <w:tcPrChange w:id="658" w:author="ASUS" w:date="2023-06-14T09:17:00Z">
              <w:tcPr>
                <w:tcW w:w="2378" w:type="dxa"/>
              </w:tcPr>
            </w:tcPrChange>
          </w:tcPr>
          <w:p w14:paraId="37AE479F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59" w:author="ASUS" w:date="2023-06-14T09:17:00Z">
                <w:pPr/>
              </w:pPrChange>
            </w:pPr>
          </w:p>
        </w:tc>
        <w:tc>
          <w:tcPr>
            <w:tcW w:w="1801" w:type="dxa"/>
            <w:tcPrChange w:id="660" w:author="ASUS" w:date="2023-06-14T09:17:00Z">
              <w:tcPr>
                <w:tcW w:w="1802" w:type="dxa"/>
              </w:tcPr>
            </w:tcPrChange>
          </w:tcPr>
          <w:p w14:paraId="33FE80EB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61" w:author="ASUS" w:date="2023-06-14T09:17:00Z">
                <w:pPr/>
              </w:pPrChange>
            </w:pPr>
          </w:p>
        </w:tc>
      </w:tr>
      <w:tr w:rsidR="002321F8" w:rsidRPr="00D2194E" w14:paraId="79D4F1B1" w14:textId="77777777" w:rsidTr="007A66DD">
        <w:trPr>
          <w:trHeight w:val="425"/>
          <w:trPrChange w:id="662" w:author="ASUS" w:date="2023-06-14T09:17:00Z">
            <w:trPr>
              <w:trHeight w:val="425"/>
            </w:trPr>
          </w:trPrChange>
        </w:trPr>
        <w:tc>
          <w:tcPr>
            <w:tcW w:w="1521" w:type="dxa"/>
            <w:tcPrChange w:id="663" w:author="ASUS" w:date="2023-06-14T09:17:00Z">
              <w:tcPr>
                <w:tcW w:w="1522" w:type="dxa"/>
              </w:tcPr>
            </w:tcPrChange>
          </w:tcPr>
          <w:p w14:paraId="5518D9A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307" w:type="dxa"/>
            <w:tcPrChange w:id="664" w:author="ASUS" w:date="2023-06-14T09:17:00Z">
              <w:tcPr>
                <w:tcW w:w="1664" w:type="dxa"/>
              </w:tcPr>
            </w:tcPrChange>
          </w:tcPr>
          <w:p w14:paraId="3562AD1E" w14:textId="77777777" w:rsidR="002321F8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321F8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โครงการขับเคลื่อน</w:t>
            </w:r>
            <w:r w:rsidR="002321F8"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การพัฒนาคุณภาพสู่มาตรฐานสากล</w:t>
            </w:r>
          </w:p>
          <w:p w14:paraId="25981C63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560" w:type="dxa"/>
            <w:tcPrChange w:id="665" w:author="ASUS" w:date="2023-06-14T09:17:00Z">
              <w:tcPr>
                <w:tcW w:w="1665" w:type="dxa"/>
              </w:tcPr>
            </w:tcPrChange>
          </w:tcPr>
          <w:p w14:paraId="5785B630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66" w:author="ASUS" w:date="2023-06-14T09:17:00Z">
                <w:pPr/>
              </w:pPrChange>
            </w:pPr>
          </w:p>
        </w:tc>
        <w:tc>
          <w:tcPr>
            <w:tcW w:w="1667" w:type="dxa"/>
            <w:tcPrChange w:id="667" w:author="ASUS" w:date="2023-06-14T09:17:00Z">
              <w:tcPr>
                <w:tcW w:w="2200" w:type="dxa"/>
              </w:tcPr>
            </w:tcPrChange>
          </w:tcPr>
          <w:p w14:paraId="3FAB406E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68" w:author="ASUS" w:date="2023-06-14T09:17:00Z">
                <w:pPr/>
              </w:pPrChange>
            </w:pPr>
          </w:p>
        </w:tc>
        <w:tc>
          <w:tcPr>
            <w:tcW w:w="1812" w:type="dxa"/>
            <w:tcPrChange w:id="669" w:author="ASUS" w:date="2023-06-14T09:17:00Z">
              <w:tcPr>
                <w:tcW w:w="1813" w:type="dxa"/>
              </w:tcPr>
            </w:tcPrChange>
          </w:tcPr>
          <w:p w14:paraId="27D39281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70" w:author="ASUS" w:date="2023-06-14T09:17:00Z">
                <w:pPr/>
              </w:pPrChange>
            </w:pPr>
          </w:p>
        </w:tc>
        <w:tc>
          <w:tcPr>
            <w:tcW w:w="1556" w:type="dxa"/>
            <w:tcPrChange w:id="671" w:author="ASUS" w:date="2023-06-14T09:17:00Z">
              <w:tcPr>
                <w:tcW w:w="1557" w:type="dxa"/>
              </w:tcPr>
            </w:tcPrChange>
          </w:tcPr>
          <w:p w14:paraId="7AA830D5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72" w:author="ASUS" w:date="2023-06-14T09:17:00Z">
                <w:pPr/>
              </w:pPrChange>
            </w:pPr>
          </w:p>
        </w:tc>
        <w:tc>
          <w:tcPr>
            <w:tcW w:w="2377" w:type="dxa"/>
            <w:tcPrChange w:id="673" w:author="ASUS" w:date="2023-06-14T09:17:00Z">
              <w:tcPr>
                <w:tcW w:w="2378" w:type="dxa"/>
              </w:tcPr>
            </w:tcPrChange>
          </w:tcPr>
          <w:p w14:paraId="216650A5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74" w:author="ASUS" w:date="2023-06-14T09:17:00Z">
                <w:pPr/>
              </w:pPrChange>
            </w:pPr>
          </w:p>
        </w:tc>
        <w:tc>
          <w:tcPr>
            <w:tcW w:w="1801" w:type="dxa"/>
            <w:tcPrChange w:id="675" w:author="ASUS" w:date="2023-06-14T09:17:00Z">
              <w:tcPr>
                <w:tcW w:w="1802" w:type="dxa"/>
              </w:tcPr>
            </w:tcPrChange>
          </w:tcPr>
          <w:p w14:paraId="6D3087C1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76" w:author="ASUS" w:date="2023-06-14T09:17:00Z">
                <w:pPr/>
              </w:pPrChange>
            </w:pPr>
          </w:p>
        </w:tc>
      </w:tr>
      <w:tr w:rsidR="002321F8" w:rsidRPr="00D2194E" w14:paraId="2C2544E5" w14:textId="77777777" w:rsidTr="007A66DD">
        <w:trPr>
          <w:trHeight w:val="425"/>
          <w:trPrChange w:id="677" w:author="ASUS" w:date="2023-06-14T09:17:00Z">
            <w:trPr>
              <w:trHeight w:val="425"/>
            </w:trPr>
          </w:trPrChange>
        </w:trPr>
        <w:tc>
          <w:tcPr>
            <w:tcW w:w="1521" w:type="dxa"/>
            <w:tcPrChange w:id="678" w:author="ASUS" w:date="2023-06-14T09:17:00Z">
              <w:tcPr>
                <w:tcW w:w="1522" w:type="dxa"/>
              </w:tcPr>
            </w:tcPrChange>
          </w:tcPr>
          <w:p w14:paraId="794919C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307" w:type="dxa"/>
            <w:tcPrChange w:id="679" w:author="ASUS" w:date="2023-06-14T09:17:00Z">
              <w:tcPr>
                <w:tcW w:w="1664" w:type="dxa"/>
              </w:tcPr>
            </w:tcPrChange>
          </w:tcPr>
          <w:p w14:paraId="046F82C0" w14:textId="77777777" w:rsidR="002321F8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321F8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โครงการบริหารจัดการพลังงานทรัพยากรและสิ่งแวดล้อมภายในมหาวิทยาลัยราชภัฏสกลนคร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F7B8EC" w14:textId="77777777" w:rsidR="00481652" w:rsidRPr="00D2194E" w:rsidRDefault="00481652" w:rsidP="004816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560" w:type="dxa"/>
            <w:tcPrChange w:id="680" w:author="ASUS" w:date="2023-06-14T09:17:00Z">
              <w:tcPr>
                <w:tcW w:w="1665" w:type="dxa"/>
              </w:tcPr>
            </w:tcPrChange>
          </w:tcPr>
          <w:p w14:paraId="6E7DFFE9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81" w:author="ASUS" w:date="2023-06-14T09:17:00Z">
                <w:pPr/>
              </w:pPrChange>
            </w:pPr>
          </w:p>
        </w:tc>
        <w:tc>
          <w:tcPr>
            <w:tcW w:w="1667" w:type="dxa"/>
            <w:tcPrChange w:id="682" w:author="ASUS" w:date="2023-06-14T09:17:00Z">
              <w:tcPr>
                <w:tcW w:w="2200" w:type="dxa"/>
              </w:tcPr>
            </w:tcPrChange>
          </w:tcPr>
          <w:p w14:paraId="72CF871A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83" w:author="ASUS" w:date="2023-06-14T09:17:00Z">
                <w:pPr/>
              </w:pPrChange>
            </w:pPr>
          </w:p>
        </w:tc>
        <w:tc>
          <w:tcPr>
            <w:tcW w:w="1812" w:type="dxa"/>
            <w:tcPrChange w:id="684" w:author="ASUS" w:date="2023-06-14T09:17:00Z">
              <w:tcPr>
                <w:tcW w:w="1813" w:type="dxa"/>
              </w:tcPr>
            </w:tcPrChange>
          </w:tcPr>
          <w:p w14:paraId="1E7EDB38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85" w:author="ASUS" w:date="2023-06-14T09:17:00Z">
                <w:pPr/>
              </w:pPrChange>
            </w:pPr>
          </w:p>
        </w:tc>
        <w:tc>
          <w:tcPr>
            <w:tcW w:w="1556" w:type="dxa"/>
            <w:tcPrChange w:id="686" w:author="ASUS" w:date="2023-06-14T09:17:00Z">
              <w:tcPr>
                <w:tcW w:w="1557" w:type="dxa"/>
              </w:tcPr>
            </w:tcPrChange>
          </w:tcPr>
          <w:p w14:paraId="03ACC70B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87" w:author="ASUS" w:date="2023-06-14T09:17:00Z">
                <w:pPr/>
              </w:pPrChange>
            </w:pPr>
          </w:p>
        </w:tc>
        <w:tc>
          <w:tcPr>
            <w:tcW w:w="2377" w:type="dxa"/>
            <w:tcPrChange w:id="688" w:author="ASUS" w:date="2023-06-14T09:17:00Z">
              <w:tcPr>
                <w:tcW w:w="2378" w:type="dxa"/>
              </w:tcPr>
            </w:tcPrChange>
          </w:tcPr>
          <w:p w14:paraId="165CA05B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89" w:author="ASUS" w:date="2023-06-14T09:17:00Z">
                <w:pPr/>
              </w:pPrChange>
            </w:pPr>
          </w:p>
        </w:tc>
        <w:tc>
          <w:tcPr>
            <w:tcW w:w="1801" w:type="dxa"/>
            <w:tcPrChange w:id="690" w:author="ASUS" w:date="2023-06-14T09:17:00Z">
              <w:tcPr>
                <w:tcW w:w="1802" w:type="dxa"/>
              </w:tcPr>
            </w:tcPrChange>
          </w:tcPr>
          <w:p w14:paraId="7A806EBD" w14:textId="77777777" w:rsidR="002321F8" w:rsidRPr="00D2194E" w:rsidRDefault="002321F8" w:rsidP="007A6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  <w:pPrChange w:id="691" w:author="ASUS" w:date="2023-06-14T09:17:00Z">
                <w:pPr/>
              </w:pPrChange>
            </w:pPr>
          </w:p>
        </w:tc>
      </w:tr>
    </w:tbl>
    <w:p w14:paraId="200D96FD" w14:textId="2CD3D5C9" w:rsidR="002321F8" w:rsidRDefault="002321F8" w:rsidP="002321F8">
      <w:pPr>
        <w:spacing w:after="0" w:line="240" w:lineRule="auto"/>
        <w:rPr>
          <w:ins w:id="692" w:author="ASUS" w:date="2023-06-14T09:18:00Z"/>
          <w:rFonts w:ascii="TH SarabunPSK" w:hAnsi="TH SarabunPSK" w:cs="TH SarabunPSK"/>
          <w:b/>
          <w:bCs/>
          <w:sz w:val="32"/>
          <w:szCs w:val="32"/>
        </w:rPr>
      </w:pPr>
    </w:p>
    <w:p w14:paraId="55BD4F98" w14:textId="5AA3504F" w:rsidR="007A66DD" w:rsidRDefault="007A66DD" w:rsidP="002321F8">
      <w:pPr>
        <w:spacing w:after="0" w:line="240" w:lineRule="auto"/>
        <w:rPr>
          <w:ins w:id="693" w:author="ASUS" w:date="2023-06-14T09:18:00Z"/>
          <w:rFonts w:ascii="TH SarabunPSK" w:hAnsi="TH SarabunPSK" w:cs="TH SarabunPSK"/>
          <w:b/>
          <w:bCs/>
          <w:sz w:val="32"/>
          <w:szCs w:val="32"/>
        </w:rPr>
      </w:pPr>
    </w:p>
    <w:p w14:paraId="464CDB96" w14:textId="0D90F11F" w:rsidR="007A66DD" w:rsidRDefault="007A66DD" w:rsidP="002321F8">
      <w:pPr>
        <w:spacing w:after="0" w:line="240" w:lineRule="auto"/>
        <w:rPr>
          <w:ins w:id="694" w:author="ASUS" w:date="2023-06-14T09:18:00Z"/>
          <w:rFonts w:ascii="TH SarabunPSK" w:hAnsi="TH SarabunPSK" w:cs="TH SarabunPSK"/>
          <w:b/>
          <w:bCs/>
          <w:sz w:val="32"/>
          <w:szCs w:val="32"/>
        </w:rPr>
      </w:pPr>
    </w:p>
    <w:p w14:paraId="0C7EEDC2" w14:textId="77777777" w:rsidR="007A66DD" w:rsidRPr="00D2194E" w:rsidRDefault="007A66DD" w:rsidP="002321F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4"/>
        <w:tblW w:w="15168" w:type="dxa"/>
        <w:tblInd w:w="-431" w:type="dxa"/>
        <w:tblLook w:val="04A0" w:firstRow="1" w:lastRow="0" w:firstColumn="1" w:lastColumn="0" w:noHBand="0" w:noVBand="1"/>
      </w:tblPr>
      <w:tblGrid>
        <w:gridCol w:w="1520"/>
        <w:gridCol w:w="2025"/>
        <w:gridCol w:w="1843"/>
        <w:gridCol w:w="1701"/>
        <w:gridCol w:w="2268"/>
        <w:gridCol w:w="1796"/>
        <w:gridCol w:w="2317"/>
        <w:gridCol w:w="1698"/>
      </w:tblGrid>
      <w:tr w:rsidR="002321F8" w:rsidRPr="00D2194E" w14:paraId="77F1D94E" w14:textId="77777777" w:rsidTr="002321F8">
        <w:trPr>
          <w:trHeight w:val="431"/>
          <w:tblHeader/>
        </w:trPr>
        <w:tc>
          <w:tcPr>
            <w:tcW w:w="1520" w:type="dxa"/>
            <w:vMerge w:val="restart"/>
            <w:shd w:val="clear" w:color="auto" w:fill="FFFF00"/>
          </w:tcPr>
          <w:p w14:paraId="4466201B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เป้าหมายหน่วยงาน</w:t>
            </w:r>
          </w:p>
        </w:tc>
        <w:tc>
          <w:tcPr>
            <w:tcW w:w="2025" w:type="dxa"/>
            <w:vMerge w:val="restart"/>
            <w:shd w:val="clear" w:color="auto" w:fill="FFFF00"/>
          </w:tcPr>
          <w:p w14:paraId="1CEA8E7E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11623" w:type="dxa"/>
            <w:gridSpan w:val="6"/>
            <w:shd w:val="clear" w:color="auto" w:fill="FFFF00"/>
          </w:tcPr>
          <w:p w14:paraId="6D6933B7" w14:textId="77777777" w:rsidR="002321F8" w:rsidRPr="00D2194E" w:rsidRDefault="002321F8" w:rsidP="002321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ผลกระทบทางสังคม 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SIA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21F8" w:rsidRPr="00D2194E" w14:paraId="04682D7B" w14:textId="77777777" w:rsidTr="002321F8">
        <w:trPr>
          <w:trHeight w:val="431"/>
          <w:tblHeader/>
        </w:trPr>
        <w:tc>
          <w:tcPr>
            <w:tcW w:w="1520" w:type="dxa"/>
            <w:vMerge/>
            <w:shd w:val="clear" w:color="auto" w:fill="FFFF00"/>
          </w:tcPr>
          <w:p w14:paraId="142A7FD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Merge/>
            <w:shd w:val="clear" w:color="auto" w:fill="FFFF00"/>
          </w:tcPr>
          <w:p w14:paraId="3D775AB5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00"/>
          </w:tcPr>
          <w:p w14:paraId="26DFB868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6FB241C6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701" w:type="dxa"/>
            <w:shd w:val="clear" w:color="auto" w:fill="FFFF00"/>
          </w:tcPr>
          <w:p w14:paraId="24923A86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18DBE83F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14:paraId="476969E4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21021BA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96" w:type="dxa"/>
            <w:shd w:val="clear" w:color="auto" w:fill="FFFF00"/>
          </w:tcPr>
          <w:p w14:paraId="2FEAA481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57B5AAB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17" w:type="dxa"/>
            <w:shd w:val="clear" w:color="auto" w:fill="FFFF00"/>
          </w:tcPr>
          <w:p w14:paraId="6F636E72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490F330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8" w:type="dxa"/>
            <w:shd w:val="clear" w:color="auto" w:fill="FFFF00"/>
          </w:tcPr>
          <w:p w14:paraId="57CE684E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4845972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21F8" w:rsidRPr="00D2194E" w14:paraId="2F5CD9C8" w14:textId="77777777" w:rsidTr="002321F8">
        <w:trPr>
          <w:trHeight w:val="425"/>
        </w:trPr>
        <w:tc>
          <w:tcPr>
            <w:tcW w:w="1520" w:type="dxa"/>
            <w:shd w:val="clear" w:color="auto" w:fill="FFE599" w:themeFill="accent4" w:themeFillTint="66"/>
          </w:tcPr>
          <w:p w14:paraId="2BA56A9A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025" w:type="dxa"/>
            <w:shd w:val="clear" w:color="auto" w:fill="FFE599" w:themeFill="accent4" w:themeFillTint="66"/>
          </w:tcPr>
          <w:p w14:paraId="03F76227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447D1B3B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0E8A6E98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6FC16D9F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FFE599" w:themeFill="accent4" w:themeFillTint="66"/>
          </w:tcPr>
          <w:p w14:paraId="6A9753A3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7" w:type="dxa"/>
            <w:shd w:val="clear" w:color="auto" w:fill="FFE599" w:themeFill="accent4" w:themeFillTint="66"/>
          </w:tcPr>
          <w:p w14:paraId="4A707D30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8" w:type="dxa"/>
            <w:shd w:val="clear" w:color="auto" w:fill="FFE599" w:themeFill="accent4" w:themeFillTint="66"/>
          </w:tcPr>
          <w:p w14:paraId="587F86A2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21F8" w:rsidRPr="00D2194E" w14:paraId="4FF74D11" w14:textId="77777777" w:rsidTr="002321F8">
        <w:trPr>
          <w:trHeight w:val="425"/>
        </w:trPr>
        <w:tc>
          <w:tcPr>
            <w:tcW w:w="1520" w:type="dxa"/>
          </w:tcPr>
          <w:p w14:paraId="181B9AD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งานบริหารทั่วไป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เป้าหมาย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สนับสนุน..........</w:t>
            </w:r>
          </w:p>
          <w:p w14:paraId="760FBAA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14:paraId="5478EB11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โครงการประชุมมหาวิทยาลัย</w:t>
            </w:r>
          </w:p>
          <w:p w14:paraId="3DDEC6D0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267DF906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C71E64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E5B98B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โครงการ</w:t>
            </w:r>
          </w:p>
          <w:p w14:paraId="660BF3D1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สารบรรณอิเล็กทรอนิกส์</w:t>
            </w:r>
          </w:p>
          <w:p w14:paraId="73958F89" w14:textId="77777777" w:rsidR="002321F8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4BB06937" w14:textId="77777777" w:rsidR="00481652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โครงการบริหารจัดการด้านสวัสดิการ อาคาร และสถานที่</w:t>
            </w:r>
          </w:p>
          <w:p w14:paraId="49C132EE" w14:textId="77777777" w:rsidR="002321F8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  <w:r w:rsidR="002321F8"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2321F8"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843" w:type="dxa"/>
          </w:tcPr>
          <w:p w14:paraId="13CBA70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ข้อมูล รายละเอียดอ้างอิงจากบุคคล หน่วยงานภายในและภายนอก</w:t>
            </w:r>
          </w:p>
          <w:p w14:paraId="06D3BE3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ทรัพยากรด้านการเงิน งบประมาณ</w:t>
            </w:r>
          </w:p>
          <w:p w14:paraId="043420F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ทรัพยากรด้านบุคลลและเทคโนโลยี</w:t>
            </w:r>
          </w:p>
        </w:tc>
        <w:tc>
          <w:tcPr>
            <w:tcW w:w="1701" w:type="dxa"/>
          </w:tcPr>
          <w:p w14:paraId="5EE0676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ECFBC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จัดตั้งคำของบประมาณ</w:t>
            </w:r>
          </w:p>
          <w:p w14:paraId="5B83845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วางแผน ดำเนินการ จัดกิจกรรม</w:t>
            </w:r>
          </w:p>
          <w:p w14:paraId="5F79CEC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3. สรุป ติดตาม และรายงานผล</w:t>
            </w:r>
          </w:p>
          <w:p w14:paraId="5EFEB72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C6487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 กิจกรรม โครงการดำเนินงานที่ชัดเจน และบรรลุวัตถุประสงค์ เป็นประโยชน์และทันสมัย</w:t>
            </w:r>
          </w:p>
        </w:tc>
        <w:tc>
          <w:tcPr>
            <w:tcW w:w="1796" w:type="dxa"/>
          </w:tcPr>
          <w:p w14:paraId="0DD6AE2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 บุคลากร นักศึกษา หน่วยงานภายใน และภายนอก ผู้มีส่วนได้ส่วนเสีย</w:t>
            </w:r>
          </w:p>
        </w:tc>
        <w:tc>
          <w:tcPr>
            <w:tcW w:w="2317" w:type="dxa"/>
          </w:tcPr>
          <w:p w14:paraId="7FE425E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 บุคลากร นักศึกษา หน่วยงานภายใน และภายนอก นำไปสู่การปฏิบัติปรับใช้ได้อย่างเหมาะสมกับบริบทโดยมีเป้าหมายเดียวกัน</w:t>
            </w:r>
          </w:p>
        </w:tc>
        <w:tc>
          <w:tcPr>
            <w:tcW w:w="1698" w:type="dxa"/>
          </w:tcPr>
          <w:p w14:paraId="6E8EBB9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งบประมาณที่ได้อาจไม่เป็นไปตามแผน</w:t>
            </w:r>
          </w:p>
          <w:p w14:paraId="74BEDA2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ผลที่ได้อาจไม่เป็นไปตามเป้าหมายที่กำหนดไว้</w:t>
            </w:r>
          </w:p>
          <w:p w14:paraId="58C31B3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1F8" w:rsidRPr="00D2194E" w14:paraId="3C142BA7" w14:textId="77777777" w:rsidTr="002321F8">
        <w:trPr>
          <w:trHeight w:val="412"/>
        </w:trPr>
        <w:tc>
          <w:tcPr>
            <w:tcW w:w="1520" w:type="dxa"/>
          </w:tcPr>
          <w:p w14:paraId="5D54615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งานพัสดุ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เป็นหน่วยงานสนับสนุนการจัดการเรียนการสอน</w:t>
            </w:r>
          </w:p>
        </w:tc>
        <w:tc>
          <w:tcPr>
            <w:tcW w:w="2025" w:type="dxa"/>
          </w:tcPr>
          <w:p w14:paraId="09270A1F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โครงการบริหารพัสดุของสำนักงานอธิการบดี </w:t>
            </w:r>
          </w:p>
        </w:tc>
        <w:tc>
          <w:tcPr>
            <w:tcW w:w="1843" w:type="dxa"/>
          </w:tcPr>
          <w:p w14:paraId="39BBEDA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1.งบประมาณที่ได้รับจัดสรร</w:t>
            </w:r>
          </w:p>
          <w:p w14:paraId="7997ECF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เจ้าหน้าที่ผู้ปฏิบัติงาน</w:t>
            </w:r>
          </w:p>
          <w:p w14:paraId="546A916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ผู้มาใช้บริการ</w:t>
            </w:r>
          </w:p>
        </w:tc>
        <w:tc>
          <w:tcPr>
            <w:tcW w:w="1701" w:type="dxa"/>
          </w:tcPr>
          <w:p w14:paraId="1758F5F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สนับสนุนการจัดการเรียนการสอน ดังนี้</w:t>
            </w:r>
          </w:p>
          <w:p w14:paraId="4AE0942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ค่าใช้จ่ายในการบริหารงานของมหาวิทยาลัย</w:t>
            </w:r>
          </w:p>
          <w:p w14:paraId="24A0F92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กิจกรรมจ้างเหมาทำความสะอาดอาคารเรียน</w:t>
            </w:r>
          </w:p>
          <w:p w14:paraId="4E825A1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กิจกรรมจ้างเหมาบำรุงรักษาระบบลิฟต์มหาวิทยาลัยราชภัฏสกลนคร</w:t>
            </w:r>
          </w:p>
          <w:p w14:paraId="79C68B1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กิจกรรมจ้างเหมาซ่อมลิฟต์มหาวิทยาลัยราชภัฏสกลนคร</w:t>
            </w:r>
          </w:p>
          <w:p w14:paraId="50D35C7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กิจกรรมจ้างเหมาบุคลากร</w:t>
            </w:r>
          </w:p>
          <w:p w14:paraId="578FB43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กิจกรรมจัดหาวัสดุ</w:t>
            </w:r>
          </w:p>
          <w:p w14:paraId="3F01CAD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7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กิจกรรมจัดหาครุภัณฑ์</w:t>
            </w:r>
          </w:p>
          <w:p w14:paraId="42D0908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645316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สนับสนุนการเรียนการสอน </w:t>
            </w:r>
          </w:p>
          <w:p w14:paraId="37853C9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 8 หน่วยงาน</w:t>
            </w:r>
          </w:p>
          <w:p w14:paraId="0D73717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2.อาคาร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7,13,14,16, 17,18,19,20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ได้รับการทำความสะอาด </w:t>
            </w:r>
          </w:p>
          <w:p w14:paraId="20D388B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  <w:p w14:paraId="6E30A2B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ระบบลิฟต์ได้รับการบำรุงรักษา จำนวน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  <w:p w14:paraId="5ADEC58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ลิฟต์ได้รับการซ่อมบำรุง จำนวน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  <w:p w14:paraId="2F4BD84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5. บุคลากรได้รับการจ้างเหมา</w:t>
            </w:r>
          </w:p>
          <w:p w14:paraId="0BB503A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6. วัสดุได้รับการจัดหา จำนวน 8 หน่วยงาน</w:t>
            </w:r>
          </w:p>
          <w:p w14:paraId="3A59A15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 ครุภัณฑ์ของสำนักงานอธิการบดีได้รับการจัดหา</w:t>
            </w:r>
          </w:p>
          <w:p w14:paraId="1B8F5CA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</w:tcPr>
          <w:p w14:paraId="65E12DA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ผู้บริหาร  คณาจารย์  เจ้าหน้าที่  นักศึกษา และประชาชนทั่วไป</w:t>
            </w:r>
          </w:p>
        </w:tc>
        <w:tc>
          <w:tcPr>
            <w:tcW w:w="2317" w:type="dxa"/>
          </w:tcPr>
          <w:p w14:paraId="0AA257F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กลุ่มเป้าหมายได้ใช้เครื่องอำนวยความสะดวก วัสดุ  และงานบริการ สำหรับสนับสนุนการจัดการเรียนการสอนและการปฏิบัติงาน</w:t>
            </w:r>
          </w:p>
          <w:p w14:paraId="1115337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อาคาร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7,13,14,16,17,18,19,20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ได้รับการทำความสะอาด ร้อยละ 90</w:t>
            </w:r>
          </w:p>
          <w:p w14:paraId="756501F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ระบบลิฟต์ได้รับการบำรุงรักษา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อาคาร ในมหาวิทยาลัย ร้อยละ 100</w:t>
            </w:r>
          </w:p>
          <w:p w14:paraId="3F08A25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ลิฟต์ได้รับการซ่อมบำรุง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อาคาร ร้อยละ 100</w:t>
            </w:r>
          </w:p>
          <w:p w14:paraId="4947CB9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กลุ่มเป้าหมายได้บุคลากรจ้างเหมาสำหรับการสนับสนุนการจัดการเรียนการสอนและการปฏิบัติงานภายในหน่วยงาน</w:t>
            </w:r>
          </w:p>
          <w:p w14:paraId="6259B18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วัสดุได้รับการจัดหา จำนวน 8 หน่วยงาน</w:t>
            </w:r>
          </w:p>
          <w:p w14:paraId="25FD3E5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ครุภัณฑ์ได้รับการจัดหา</w:t>
            </w:r>
          </w:p>
        </w:tc>
        <w:tc>
          <w:tcPr>
            <w:tcW w:w="1698" w:type="dxa"/>
          </w:tcPr>
          <w:p w14:paraId="7F4CB04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เพื่อให้บุคลากรสำนักงานอธิการบดีใช้เครื่องอำนวยความสะดวก ครุภัณฑ์ สำหรับสนับสนุนการจัดการเรียนการสอนและการปฏิบัติงานภายในหน่วยงาน</w:t>
            </w:r>
          </w:p>
        </w:tc>
      </w:tr>
      <w:tr w:rsidR="002321F8" w:rsidRPr="00D2194E" w14:paraId="63672184" w14:textId="77777777" w:rsidTr="002321F8">
        <w:trPr>
          <w:trHeight w:val="425"/>
        </w:trPr>
        <w:tc>
          <w:tcPr>
            <w:tcW w:w="1520" w:type="dxa"/>
            <w:vMerge w:val="restart"/>
          </w:tcPr>
          <w:p w14:paraId="6CDB69A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งานบริหารบุคคล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และนิติการ</w:t>
            </w:r>
          </w:p>
          <w:p w14:paraId="387015A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3EFBDC0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- บุคลากรได้รับการพัฒนาสมรรถนะทักษะวิชาชีพ </w:t>
            </w:r>
          </w:p>
          <w:p w14:paraId="5F348DAC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บุคลากรสายสนับสนุนเข้าสู่ตำแหน่ง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7E2BE1DD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การบริหารทรัพยากรบุคคล</w:t>
            </w:r>
          </w:p>
          <w:p w14:paraId="7484C814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24FC9D9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การจัดทำผลงานเสนอขอกำหนดตำแหน่งสูงขึ้น</w:t>
            </w:r>
          </w:p>
        </w:tc>
        <w:tc>
          <w:tcPr>
            <w:tcW w:w="1701" w:type="dxa"/>
          </w:tcPr>
          <w:p w14:paraId="0A36096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จำนวนผลงานในการยื่นขอกำหนดตำแหน่งสูงขึ้น (คู่มือการปฏิบัติงานหลัก หรือผลงานเชิงวิเคราะห์ หรือสังเคราะห์ หรือวิจัย)</w:t>
            </w:r>
          </w:p>
        </w:tc>
        <w:tc>
          <w:tcPr>
            <w:tcW w:w="2268" w:type="dxa"/>
          </w:tcPr>
          <w:p w14:paraId="5613E86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พนักงานในสถาบันอุดมศึกษา</w:t>
            </w:r>
          </w:p>
          <w:p w14:paraId="54C7501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หน่วยงานภายใน/มหาวิทยาลัย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</w:t>
            </w:r>
          </w:p>
          <w:p w14:paraId="7D57932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งานบริหารบุคคลและนิติการ</w:t>
            </w:r>
          </w:p>
        </w:tc>
        <w:tc>
          <w:tcPr>
            <w:tcW w:w="1796" w:type="dxa"/>
          </w:tcPr>
          <w:p w14:paraId="23B576D2" w14:textId="77777777" w:rsidR="002321F8" w:rsidRPr="00D2194E" w:rsidDel="007A66DD" w:rsidRDefault="002321F8" w:rsidP="002321F8">
            <w:pPr>
              <w:rPr>
                <w:del w:id="695" w:author="ASUS" w:date="2023-06-14T09:18:00Z"/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พนักงานใ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(สายสนับสนุน)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ู้ความเข้าใจในการจัดทำผลงานและนำความรู้ที่ได้ไปใช้ในการจัดทำผลงานในการยื่นขอกำหนดตำแหน่งที่สูงขึ้นตามสายงาน</w:t>
            </w:r>
          </w:p>
          <w:p w14:paraId="039C1190" w14:textId="77777777" w:rsidR="002321F8" w:rsidRPr="00D2194E" w:rsidRDefault="002321F8" w:rsidP="002321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7" w:type="dxa"/>
          </w:tcPr>
          <w:p w14:paraId="155A686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พนักงานมีผลงาน (คู่มือการปฏิบัติงาน หรือผลงานเชิงวิเคราะห์ หรือสังเคราะห์ หรือวิจัย) และมีคุณสมบัติพร้อมในการยื่นขอกำหนดตำแหน่งสูงขึ้น</w:t>
            </w:r>
          </w:p>
        </w:tc>
        <w:tc>
          <w:tcPr>
            <w:tcW w:w="1698" w:type="dxa"/>
          </w:tcPr>
          <w:p w14:paraId="4864F06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งานบริหารบุคคลและนิติการ กองกลาง สำนักงานอธิการบดี</w:t>
            </w:r>
          </w:p>
        </w:tc>
      </w:tr>
      <w:tr w:rsidR="002321F8" w:rsidRPr="00D2194E" w14:paraId="18036B6A" w14:textId="77777777" w:rsidTr="002321F8">
        <w:trPr>
          <w:trHeight w:val="425"/>
        </w:trPr>
        <w:tc>
          <w:tcPr>
            <w:tcW w:w="1520" w:type="dxa"/>
            <w:vMerge/>
          </w:tcPr>
          <w:p w14:paraId="067DA21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1CC01DB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414C7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.พนักงาน                      ใสถาบันอุดมศึกษา (สายสนับสนุน)</w:t>
            </w:r>
          </w:p>
        </w:tc>
        <w:tc>
          <w:tcPr>
            <w:tcW w:w="1701" w:type="dxa"/>
          </w:tcPr>
          <w:p w14:paraId="111EB67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การเข้าสู่ตำแหน่งที่สูงขึ้น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(สายสนับสนุน)</w:t>
            </w:r>
          </w:p>
        </w:tc>
        <w:tc>
          <w:tcPr>
            <w:tcW w:w="2268" w:type="dxa"/>
          </w:tcPr>
          <w:p w14:paraId="624BA3A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จำนวนพนักงานในสถาบันอุดมศึกษา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(สายสนับสนุน) ที่มีคุณสมบัติ เข้าสู่กระบวนการยื่นขอกำหนดตำแหน่งสูงขึ้น</w:t>
            </w:r>
          </w:p>
        </w:tc>
        <w:tc>
          <w:tcPr>
            <w:tcW w:w="1796" w:type="dxa"/>
          </w:tcPr>
          <w:p w14:paraId="0AD28AD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พนักงานในสถาบันอุดมศึกษา</w:t>
            </w:r>
          </w:p>
          <w:p w14:paraId="4A2480D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หน่วยงานภายใน/มหาวิทยาลัย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</w:t>
            </w:r>
          </w:p>
          <w:p w14:paraId="757091AC" w14:textId="77777777" w:rsidR="002321F8" w:rsidRPr="00D2194E" w:rsidDel="007A66DD" w:rsidRDefault="002321F8" w:rsidP="002321F8">
            <w:pPr>
              <w:rPr>
                <w:del w:id="696" w:author="ASUS" w:date="2023-06-14T09:19:00Z"/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งานบริหารบุคคลและนิติกา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7A916932" w14:textId="77777777" w:rsidR="002321F8" w:rsidRPr="00D2194E" w:rsidRDefault="002321F8" w:rsidP="002321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7" w:type="dxa"/>
          </w:tcPr>
          <w:p w14:paraId="377D8AC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มีพนักงานในสถาบันอุดมศึกษา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(สายสนับสนุน) ได้รับแต่งตั้งให้ดำรงตำแหน่งสูงขึ้น</w:t>
            </w:r>
          </w:p>
        </w:tc>
        <w:tc>
          <w:tcPr>
            <w:tcW w:w="1698" w:type="dxa"/>
          </w:tcPr>
          <w:p w14:paraId="6642495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ราชภัฏสกลนครมี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ผู้ดำรงตำแหน่งที่สูงขึ้นเพิ่มขึ้น</w:t>
            </w:r>
          </w:p>
        </w:tc>
      </w:tr>
      <w:tr w:rsidR="002321F8" w:rsidRPr="00D2194E" w14:paraId="7309CFC4" w14:textId="77777777" w:rsidTr="002321F8">
        <w:trPr>
          <w:trHeight w:val="425"/>
        </w:trPr>
        <w:tc>
          <w:tcPr>
            <w:tcW w:w="1520" w:type="dxa"/>
            <w:vMerge/>
          </w:tcPr>
          <w:p w14:paraId="563C83D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6A99DF9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24591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ฐานข้อมูลบุคลากร</w:t>
            </w:r>
          </w:p>
          <w:p w14:paraId="097A6CA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งบประมาณ</w:t>
            </w:r>
          </w:p>
        </w:tc>
        <w:tc>
          <w:tcPr>
            <w:tcW w:w="1701" w:type="dxa"/>
          </w:tcPr>
          <w:p w14:paraId="38A7C77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3. โครงการบริหารจัดการกองทุนพัฒนาบุคลากร</w:t>
            </w:r>
          </w:p>
        </w:tc>
        <w:tc>
          <w:tcPr>
            <w:tcW w:w="2268" w:type="dxa"/>
          </w:tcPr>
          <w:p w14:paraId="179D11C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การขอรับทุนสนับสนุนการศึกษา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ในระดับปริญญาตรี ปริญญาโท และปริญญาเอก</w:t>
            </w:r>
          </w:p>
          <w:p w14:paraId="7FBFD36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การขอรับทุนสนับสนุนในการฝึกอบรมหลักสูตรต่างๆ</w:t>
            </w:r>
          </w:p>
        </w:tc>
        <w:tc>
          <w:tcPr>
            <w:tcW w:w="1796" w:type="dxa"/>
          </w:tcPr>
          <w:p w14:paraId="7D1F48D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บุคลากรมหาวิทยาลัย</w:t>
            </w:r>
          </w:p>
          <w:p w14:paraId="343AB30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ราชภัฏสกลนครที่ต้องการพัฒนาตนเอง</w:t>
            </w:r>
          </w:p>
        </w:tc>
        <w:tc>
          <w:tcPr>
            <w:tcW w:w="2317" w:type="dxa"/>
          </w:tcPr>
          <w:p w14:paraId="4AF2F9A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มีผู้สำหรับการศึกษาระดับปริ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ตรี ปริญญาโท และปริญญาเอก </w:t>
            </w:r>
          </w:p>
          <w:p w14:paraId="6661051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มีผู้ผ่านการฝึกอบรมหลักสูตรที่ได้รับอนุญาตให้เข้าร่วม</w:t>
            </w:r>
          </w:p>
        </w:tc>
        <w:tc>
          <w:tcPr>
            <w:tcW w:w="1698" w:type="dxa"/>
          </w:tcPr>
          <w:p w14:paraId="330C1EE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ราชภัฏสกลนคร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มีจำนวนบุคลากรที่สำเร็จการศึกษาในระดับที่สูงขึ้นและมีทักษะที่ผ่านการอบรมเพิ่มขึ้น</w:t>
            </w:r>
          </w:p>
        </w:tc>
      </w:tr>
      <w:tr w:rsidR="002321F8" w:rsidRPr="00D2194E" w14:paraId="68D64D8E" w14:textId="77777777" w:rsidTr="002321F8">
        <w:trPr>
          <w:trHeight w:val="425"/>
        </w:trPr>
        <w:tc>
          <w:tcPr>
            <w:tcW w:w="1520" w:type="dxa"/>
          </w:tcPr>
          <w:p w14:paraId="5A74823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14:paraId="42B48D7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A3D00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E7015B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พัฒนาระบบการบริหารจัดทรัพยากรบุคคล</w:t>
            </w:r>
          </w:p>
        </w:tc>
        <w:tc>
          <w:tcPr>
            <w:tcW w:w="2268" w:type="dxa"/>
          </w:tcPr>
          <w:p w14:paraId="0CFE461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พัฒนาระบบแฟ้ม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สมสมงานบุคลากร</w:t>
            </w:r>
          </w:p>
          <w:p w14:paraId="11D442D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พัฒนาระบบยื่น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ขอหนังสือรับรองออ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นไลน์</w:t>
            </w:r>
          </w:p>
          <w:p w14:paraId="1715F5F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พัฒนาระบบกองทุนสำรองเลี้ยงชีพ</w:t>
            </w:r>
          </w:p>
          <w:p w14:paraId="408920B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พัฒนาระบบประเมินผลการปฏิบัติราชการ</w:t>
            </w:r>
          </w:p>
          <w:p w14:paraId="67B8606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พัฒนาระบบไลน์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OA</w:t>
            </w:r>
          </w:p>
          <w:p w14:paraId="2757F09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6. พัฒนาระบบบริการจัดการการลา</w:t>
            </w:r>
          </w:p>
          <w:p w14:paraId="73B4C2A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7. พัฒนาระบบติดตามการยื่นขอกำหนดตำแหน่งสูงขึ้น</w:t>
            </w:r>
          </w:p>
          <w:p w14:paraId="789BF0D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8. พัฒนาฐานข้อมูลระบ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เครื่องราชอิสริยาภรณ์</w:t>
            </w:r>
          </w:p>
        </w:tc>
        <w:tc>
          <w:tcPr>
            <w:tcW w:w="1796" w:type="dxa"/>
          </w:tcPr>
          <w:p w14:paraId="1173F55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1.บุคลากรมหาวิทยาลัย</w:t>
            </w:r>
          </w:p>
          <w:p w14:paraId="28973D0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 ที่มารับบริการ</w:t>
            </w:r>
          </w:p>
          <w:p w14:paraId="4D0E1C0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เจ้าหน้าที่บุคลากรงาน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บริหารบุคคลและนิติการ ที่ให้บริการ</w:t>
            </w:r>
          </w:p>
        </w:tc>
        <w:tc>
          <w:tcPr>
            <w:tcW w:w="2317" w:type="dxa"/>
          </w:tcPr>
          <w:p w14:paraId="315504A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บุคลากรมหาวิทยาลัยราชภัฏสกลนครสามารถเข้าถึงข้อมูลได้ อย่างรวดเร็วและถูกต้อง</w:t>
            </w:r>
          </w:p>
          <w:p w14:paraId="259FDCD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มหาวิทยาลัยมีฐานข้อมูลเพื่อให้บริการ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บุคคลากรมหาวิทยาลัยราชภัฏสกลนคร</w:t>
            </w:r>
          </w:p>
        </w:tc>
        <w:tc>
          <w:tcPr>
            <w:tcW w:w="1698" w:type="dxa"/>
          </w:tcPr>
          <w:p w14:paraId="00E83F7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ราชภัฏสกลนคร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มีสถิติที่มาขอรับบริการผ่านช่องทางออนไลน์เพิ่มขึ้น</w:t>
            </w:r>
          </w:p>
        </w:tc>
      </w:tr>
      <w:tr w:rsidR="002321F8" w:rsidRPr="00D2194E" w14:paraId="2E01ADA6" w14:textId="77777777" w:rsidTr="002321F8">
        <w:trPr>
          <w:trHeight w:val="425"/>
        </w:trPr>
        <w:tc>
          <w:tcPr>
            <w:tcW w:w="1520" w:type="dxa"/>
          </w:tcPr>
          <w:p w14:paraId="006A1E5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14:paraId="021A1E0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FE13F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451870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สิทธิประโยชน์และสวัสดิการของบุคลากร</w:t>
            </w:r>
          </w:p>
        </w:tc>
        <w:tc>
          <w:tcPr>
            <w:tcW w:w="2268" w:type="dxa"/>
          </w:tcPr>
          <w:p w14:paraId="36B6901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โครงการให้ความรู้/ให้คำปรึกษา</w:t>
            </w:r>
          </w:p>
          <w:p w14:paraId="14C23C5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กองทุนประกันสังคมและกองทุนเงินทดแทน</w:t>
            </w:r>
          </w:p>
          <w:p w14:paraId="7A92813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กองทุนสำรองเลี้ยงชีพ</w:t>
            </w:r>
          </w:p>
          <w:p w14:paraId="61750FF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กองทุนสวัสดิการพนักงานมหาวิทยาลัย</w:t>
            </w:r>
          </w:p>
          <w:p w14:paraId="62F2A56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ธนาคารต่างๆ</w:t>
            </w:r>
          </w:p>
        </w:tc>
        <w:tc>
          <w:tcPr>
            <w:tcW w:w="1796" w:type="dxa"/>
          </w:tcPr>
          <w:p w14:paraId="11BFB05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บุคลากรมหาวิทยาลัย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ราชภัฏสกลนครที่มารับบริการ</w:t>
            </w:r>
          </w:p>
          <w:p w14:paraId="01DBD5B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เจ้าหน้าที่บุคลากรงานบริหารบุคคลและนิติการ ที่ให้บริการ</w:t>
            </w:r>
          </w:p>
        </w:tc>
        <w:tc>
          <w:tcPr>
            <w:tcW w:w="2317" w:type="dxa"/>
          </w:tcPr>
          <w:p w14:paraId="69A383F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บุคลากรมหาวิทยาลัยราชภัฏสกลนครสามารถเข้าถึงข้อมู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ได้อย่างรวดเร็วและถูกต้อง</w:t>
            </w:r>
          </w:p>
          <w:p w14:paraId="410B299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มหาวิทยาลัยมีฐานข้อมูลเพื่อให้บริการบุคลากรมหาวิทยาลัยราชภัฏสกลนคร</w:t>
            </w:r>
          </w:p>
        </w:tc>
        <w:tc>
          <w:tcPr>
            <w:tcW w:w="1698" w:type="dxa"/>
          </w:tcPr>
          <w:p w14:paraId="6447B54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ราชภัฏสกลนคร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มีผู้ใช้สิทธิสวัสดิการ</w:t>
            </w:r>
          </w:p>
        </w:tc>
      </w:tr>
      <w:tr w:rsidR="002321F8" w:rsidRPr="00D2194E" w14:paraId="21800EDA" w14:textId="77777777" w:rsidTr="002321F8">
        <w:trPr>
          <w:trHeight w:val="425"/>
        </w:trPr>
        <w:tc>
          <w:tcPr>
            <w:tcW w:w="1520" w:type="dxa"/>
          </w:tcPr>
          <w:p w14:paraId="116F78C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14:paraId="7C78F1A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DACC6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1.งบประมาณที่ได้รับจัดสรร</w:t>
            </w:r>
          </w:p>
          <w:p w14:paraId="52E0BC0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เจ้าหน้าที่ผู้ปฏิบัติงาน</w:t>
            </w:r>
          </w:p>
          <w:p w14:paraId="129A10E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3. ลูกจ้างชั่วคราวรายเดือน อาจารย์พิเศษ อาจารย์รายชั่วโมง</w:t>
            </w:r>
          </w:p>
        </w:tc>
        <w:tc>
          <w:tcPr>
            <w:tcW w:w="1701" w:type="dxa"/>
          </w:tcPr>
          <w:p w14:paraId="3B86C51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6. บริหารจัดการค่าจ้างรายเดือน</w:t>
            </w:r>
          </w:p>
        </w:tc>
        <w:tc>
          <w:tcPr>
            <w:tcW w:w="2268" w:type="dxa"/>
          </w:tcPr>
          <w:p w14:paraId="3C4390B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บุคลากรได้รับการจ้าง</w:t>
            </w:r>
          </w:p>
        </w:tc>
        <w:tc>
          <w:tcPr>
            <w:tcW w:w="1796" w:type="dxa"/>
          </w:tcPr>
          <w:p w14:paraId="0712BCE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คณาจารย์ เจ้าหน้าที่ และบุคคลภายนอก</w:t>
            </w:r>
          </w:p>
        </w:tc>
        <w:tc>
          <w:tcPr>
            <w:tcW w:w="2317" w:type="dxa"/>
          </w:tcPr>
          <w:p w14:paraId="74E4D0C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ได้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ลูกจ้างชั่วคราวรายเดือน อาจารย์พิเศษ อาจารย์รายชั่วโมง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สำหรับการสนับสนุนการเรียนการสอนและการปฏิบัติงานภายในหน่วยงาน</w:t>
            </w:r>
          </w:p>
        </w:tc>
        <w:tc>
          <w:tcPr>
            <w:tcW w:w="1698" w:type="dxa"/>
          </w:tcPr>
          <w:p w14:paraId="0929BE8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1.ภารกิจของมหาวิทยาลัยบรรจุตามวัตถุประสงค์</w:t>
            </w:r>
          </w:p>
        </w:tc>
      </w:tr>
      <w:tr w:rsidR="002321F8" w:rsidRPr="00D2194E" w14:paraId="253016F2" w14:textId="77777777" w:rsidTr="002321F8">
        <w:trPr>
          <w:trHeight w:val="425"/>
        </w:trPr>
        <w:tc>
          <w:tcPr>
            <w:tcW w:w="1520" w:type="dxa"/>
          </w:tcPr>
          <w:p w14:paraId="48C67CB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A4E5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14:paraId="7D8B663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บุคลากรสายสนับสนุนมหาวิทยาลัยราชภัฏสกลนคร</w:t>
            </w:r>
          </w:p>
          <w:p w14:paraId="67DD68A8" w14:textId="77777777" w:rsidR="00481652" w:rsidRPr="00D2194E" w:rsidRDefault="00481652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(ปี.........................)</w:t>
            </w:r>
          </w:p>
        </w:tc>
        <w:tc>
          <w:tcPr>
            <w:tcW w:w="1843" w:type="dxa"/>
          </w:tcPr>
          <w:p w14:paraId="3404D33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827CB2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7. พัฒนาทักษะ และสมรรถนะบุคลากรสายสนับสนุน</w:t>
            </w:r>
          </w:p>
        </w:tc>
        <w:tc>
          <w:tcPr>
            <w:tcW w:w="2268" w:type="dxa"/>
          </w:tcPr>
          <w:p w14:paraId="69AA9A9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จำนวนบุคลากรสายสนับสนุนที่ได้รับพัฒนาความรู้ ทักษะและสมรรถนะ (สมรรถนะ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 และ สมรรถนะประจำกลุ่มงาน</w:t>
            </w:r>
          </w:p>
        </w:tc>
        <w:tc>
          <w:tcPr>
            <w:tcW w:w="1796" w:type="dxa"/>
          </w:tcPr>
          <w:p w14:paraId="50FAA9B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บุคลากรสายสนับสนุน</w:t>
            </w:r>
          </w:p>
          <w:p w14:paraId="3B4DB72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- มหาวิทยาลัย</w:t>
            </w:r>
          </w:p>
          <w:p w14:paraId="2F78660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ราชภัฏสกลนคร</w:t>
            </w:r>
          </w:p>
        </w:tc>
        <w:tc>
          <w:tcPr>
            <w:tcW w:w="2317" w:type="dxa"/>
          </w:tcPr>
          <w:p w14:paraId="38EEF4F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บุคลากรได้รับการพัฒนาทักษะและสมรรถนะ (สมรรถนะ สมรรถนะประจำกลุ่ม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งาน) และนำไปพัฒนาและปรับใช้ในการทำงานได้อย่างมีประสิทธิภาพยิ่งขึ้น</w:t>
            </w:r>
          </w:p>
        </w:tc>
        <w:tc>
          <w:tcPr>
            <w:tcW w:w="1698" w:type="dxa"/>
          </w:tcPr>
          <w:p w14:paraId="4239243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1F8" w:rsidRPr="00D2194E" w14:paraId="4BB15D79" w14:textId="77777777" w:rsidTr="002321F8">
        <w:trPr>
          <w:trHeight w:val="425"/>
        </w:trPr>
        <w:tc>
          <w:tcPr>
            <w:tcW w:w="1520" w:type="dxa"/>
          </w:tcPr>
          <w:p w14:paraId="40ED132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เป้าหมาย</w:t>
            </w:r>
          </w:p>
          <w:p w14:paraId="6203FBA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สนับสนุนมหาวิทยาลัยในการประเมินคุณธรรมความโปร่งใส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5" w:type="dxa"/>
          </w:tcPr>
          <w:p w14:paraId="4DDA42FB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โครงการที่เกี่ยวข้องกับแผนปฏิบัติการป้องกันการทุจริต และการประเมินคุณธรรมและความโปร่งใสในการดำเนินการของหน่วยงาน</w:t>
            </w:r>
          </w:p>
          <w:p w14:paraId="4948870D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7E71DED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ข้อมูลการทุจริตและประพฤติมิชอบแต่ละหน่วยงาน</w:t>
            </w:r>
          </w:p>
          <w:p w14:paraId="717E547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ข้อมูลจากการร้องเรียน/รายงานจากหน่วยงานภายนอก</w:t>
            </w:r>
          </w:p>
          <w:p w14:paraId="167A3C6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3. องค์ความรู้เกี่ยวกับการกระทำที่เข้าข่ายทุจริต</w:t>
            </w:r>
          </w:p>
          <w:p w14:paraId="6A6C350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3B1FD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สำรวจข้อมูลจากหน่วยงาน</w:t>
            </w:r>
          </w:p>
          <w:p w14:paraId="7B40595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พัฒนาระบบหรือช่องทางร้องเรียนเรื่องทุจริต</w:t>
            </w:r>
          </w:p>
          <w:p w14:paraId="6EB00BD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3. ส่งเสริมสร้างองค์ความรู้เกี่ยวกับการทุจริตและการป้องกันการทำผิดระเบียบข้อบังคับของบุคลากร</w:t>
            </w:r>
          </w:p>
          <w:p w14:paraId="72C3EC0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พัฒนาการประเมินคุณธรรมและความโปร่งใสในการทำงานในการดำเนินการของหน่วยงาน</w:t>
            </w:r>
          </w:p>
          <w:p w14:paraId="6142EB8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5. ส่งเสริมสร้างองค์ความรู้ด้านจริยธรรม จรรยาบรรณ  ธรรมาภิบาล</w:t>
            </w:r>
          </w:p>
        </w:tc>
        <w:tc>
          <w:tcPr>
            <w:tcW w:w="2268" w:type="dxa"/>
          </w:tcPr>
          <w:p w14:paraId="5F51DD2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จำนวนเรื่องที่บุคลากรกระทำทุจริต</w:t>
            </w:r>
          </w:p>
        </w:tc>
        <w:tc>
          <w:tcPr>
            <w:tcW w:w="1796" w:type="dxa"/>
          </w:tcPr>
          <w:p w14:paraId="629CFAF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</w:t>
            </w:r>
          </w:p>
        </w:tc>
        <w:tc>
          <w:tcPr>
            <w:tcW w:w="2317" w:type="dxa"/>
          </w:tcPr>
          <w:p w14:paraId="3B55274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ลดจำนวนเรื่องการทุจริต</w:t>
            </w:r>
          </w:p>
        </w:tc>
        <w:tc>
          <w:tcPr>
            <w:tcW w:w="1698" w:type="dxa"/>
          </w:tcPr>
          <w:p w14:paraId="4CD1B70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 บุคลากรจะไม่กระทำการทุจริต</w:t>
            </w:r>
          </w:p>
          <w:p w14:paraId="24682DC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มหาวิทยาลัยใช้ข้อมูลเพื่อรายงาน/ประชาสัมพันธ์ เป็นหน่วยงานที่ปลอดการทุจริต</w:t>
            </w:r>
          </w:p>
        </w:tc>
      </w:tr>
      <w:tr w:rsidR="002321F8" w:rsidRPr="00D2194E" w14:paraId="6FBEFBEF" w14:textId="77777777" w:rsidTr="002321F8">
        <w:trPr>
          <w:trHeight w:val="425"/>
        </w:trPr>
        <w:tc>
          <w:tcPr>
            <w:tcW w:w="1520" w:type="dxa"/>
          </w:tcPr>
          <w:p w14:paraId="6E5BC28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.งานคลัง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เป้าหมาย</w:t>
            </w:r>
          </w:p>
          <w:p w14:paraId="51435BA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พัฒนาการบริหารจัดการ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ตามระเบียบให้ถูกต้องและ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สร้างความพึงพอใจ แก่ผู้รับบริการ</w:t>
            </w:r>
          </w:p>
        </w:tc>
        <w:tc>
          <w:tcPr>
            <w:tcW w:w="2025" w:type="dxa"/>
          </w:tcPr>
          <w:p w14:paraId="20204454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โครงการบริหารจัดการด้านการเงินการคลัง</w:t>
            </w:r>
          </w:p>
          <w:p w14:paraId="10EA0D81" w14:textId="77777777" w:rsidR="002321F8" w:rsidRPr="00D2194E" w:rsidRDefault="00481652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E14D02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31EA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C7B8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C028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99AA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F001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2484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B4C7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1636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45FF92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1.ชุดเอกสารการเบิกจ่าย</w:t>
            </w:r>
          </w:p>
          <w:p w14:paraId="70E7367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2.ผู้รับบริการ</w:t>
            </w:r>
          </w:p>
          <w:p w14:paraId="712194D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8416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17D3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BD38F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F25F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10E9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A5D6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DED1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D7FC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3C731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การเบิกจ่าย</w:t>
            </w:r>
          </w:p>
          <w:p w14:paraId="7F17822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2.การรับเงินรายได้มหาวิทยาลัย</w:t>
            </w:r>
          </w:p>
          <w:p w14:paraId="43E8313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3.การจัดทำรายงานทางการเงินของมหาวิทยาลัย</w:t>
            </w:r>
          </w:p>
          <w:p w14:paraId="3DB4BCF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1E2C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531E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917D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40BD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6F94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E658E7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1.จำนวนชุดเอกสารการเบิกจ่าย</w:t>
            </w:r>
          </w:p>
          <w:p w14:paraId="3916CF6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2.เงินรายได้ของมหาวิทยาลัย</w:t>
            </w:r>
          </w:p>
          <w:p w14:paraId="3B20A04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3.รายการทางเงินของมหาวิทยาลัย</w:t>
            </w:r>
          </w:p>
          <w:p w14:paraId="6DB0A9A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9C69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51F3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B8B4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BC84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F850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</w:tcPr>
          <w:p w14:paraId="4CBEC4E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1.คู่สัญญา บุคลากรภายในและบุคลากรภายนอก</w:t>
            </w:r>
          </w:p>
          <w:p w14:paraId="4D9441E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2.นักศึกษาและผู้รับบริการ</w:t>
            </w:r>
          </w:p>
          <w:p w14:paraId="4BB059E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3.ผู้บริหาร</w:t>
            </w:r>
          </w:p>
          <w:p w14:paraId="47752AB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4.หน่วยราชการภายนอก อาทิเช่น กรมบัญชีกลาง สำนักงานตรวจเงินแผ่นดิน และคลังจังหวัด เป็นต้น</w:t>
            </w:r>
          </w:p>
          <w:p w14:paraId="74F377E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AD9B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E24F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14:paraId="052C93B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1.คู่สัญญาและบุคลากรภายนอกได้รับเงินตามชุดเอกสารการเบิกจ่าย</w:t>
            </w:r>
          </w:p>
          <w:p w14:paraId="1A2A81C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2.รายได้ของมหาวิทยาลัย</w:t>
            </w:r>
          </w:p>
          <w:p w14:paraId="6BC0B98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3.รายงานงบการเงินเพื่อนำส่งให้ กรมบัญชีกลาง สำนักงานตรวจเงินแผ่นดิน คลังจังหวัด และประกอบการตัดสินใจของผู้บริหาร</w:t>
            </w:r>
          </w:p>
        </w:tc>
        <w:tc>
          <w:tcPr>
            <w:tcW w:w="1698" w:type="dxa"/>
          </w:tcPr>
          <w:p w14:paraId="5B99756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1.คู่สัญญาและบุคลากรภายนอกได้รับเงินตามชุดเอกสารการเบิกจ่าย เพื่อไปบริหารจัดการใน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การจัดซื้อ วัสดุ อุปกรณ์</w:t>
            </w:r>
          </w:p>
          <w:p w14:paraId="2939239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2.บุคลากรภายใน ได้เงินเพื่อไปดำเนินโครงการ</w:t>
            </w:r>
          </w:p>
          <w:p w14:paraId="1018374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3.รายได้ของมหาวิทยาลัย</w:t>
            </w:r>
          </w:p>
          <w:p w14:paraId="0C0D27D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3.รายงานงบการเงินเพื่อนำส่งให้ กรมบัญชีกลาง สำนักงานตรวจเงินแผ่นดิน คลังจังหวัด และประกอบการตัดสินใจของผู้บริหาร</w:t>
            </w:r>
          </w:p>
        </w:tc>
      </w:tr>
      <w:tr w:rsidR="002321F8" w:rsidRPr="00D2194E" w14:paraId="7A466662" w14:textId="77777777" w:rsidTr="002321F8">
        <w:trPr>
          <w:trHeight w:val="425"/>
        </w:trPr>
        <w:tc>
          <w:tcPr>
            <w:tcW w:w="1520" w:type="dxa"/>
            <w:vMerge w:val="restart"/>
          </w:tcPr>
          <w:p w14:paraId="0CD3F7F0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.งานทรัพย์สินและรายได้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</w:p>
          <w:p w14:paraId="3ADB6C42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บริหารจัดการรายได้และทรัพย์สินของมหาวิทยาลัย เพื่อเพิ่มพูนรายได้และทรัพย์สินให้มากขึ้น ในปีงบประมาณ 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2571</w:t>
            </w:r>
          </w:p>
        </w:tc>
        <w:tc>
          <w:tcPr>
            <w:tcW w:w="2025" w:type="dxa"/>
          </w:tcPr>
          <w:p w14:paraId="0ED4F10D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โครงการบริหารงานศูนย์ฝึกประสบการณ์วิชาชีพ อาคารเอนกประสงค์ภูพานเพลซ</w:t>
            </w:r>
          </w:p>
          <w:p w14:paraId="1A3047BB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493C99C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อาคารเอนกประสงค์ภูพานเพลซ</w:t>
            </w:r>
          </w:p>
          <w:p w14:paraId="34E3BCF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เจ้าหน้าที่ผู้ปฏิบัติงาน</w:t>
            </w:r>
          </w:p>
          <w:p w14:paraId="1FD4EB2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งบประมาณที่ได้รับจัดสรร</w:t>
            </w:r>
          </w:p>
          <w:p w14:paraId="464E237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4.คนมาใช้บริการจากภายใน-ภายนอก</w:t>
            </w:r>
          </w:p>
          <w:p w14:paraId="3EB26B9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D6228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การบริหารงาน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ภูพานเพลซ</w:t>
            </w:r>
          </w:p>
          <w:p w14:paraId="7AF8328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กิจกรรมการพัฒนาบุคลากรศูนย์ฝึกประสบการณ์วิชาชีพ อาคารเอนกประสงค์ภูพานเพลซ</w:t>
            </w:r>
          </w:p>
          <w:p w14:paraId="1EB6F41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(หน่วยงานหารายได้ควรอยู่ท้ายหรือไม่)</w:t>
            </w:r>
          </w:p>
        </w:tc>
        <w:tc>
          <w:tcPr>
            <w:tcW w:w="2268" w:type="dxa"/>
          </w:tcPr>
          <w:p w14:paraId="6BBF76E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ร้อยละของผู้มาใช้บริการไม่น้อยกว่าเป้าหมายที่กำหนด ร้อยละ 80</w:t>
            </w:r>
          </w:p>
          <w:p w14:paraId="2B41D74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จำนวนบุคลากรที่ได้รับการพัฒนา จำนวน 25 คน</w:t>
            </w:r>
          </w:p>
        </w:tc>
        <w:tc>
          <w:tcPr>
            <w:tcW w:w="1796" w:type="dxa"/>
          </w:tcPr>
          <w:p w14:paraId="17EDC58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ผู้บริหาร คณาจารย์ เจ้าหน้าที่ นักศึกษา และประชาชนทั่วไป จำนวน 10,000 คน</w:t>
            </w:r>
          </w:p>
          <w:p w14:paraId="17C0492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บุคลากรศูนย์ฝึกประสบการณ์วิชาชีพ อาคารเอนกประสงค์ภูพานเพลซ จำนวน 25 คน</w:t>
            </w:r>
          </w:p>
        </w:tc>
        <w:tc>
          <w:tcPr>
            <w:tcW w:w="2317" w:type="dxa"/>
          </w:tcPr>
          <w:p w14:paraId="46C326F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ความสำเร็จของโครงการตามแผนการดำเนินงาน/แผนการใช้จ่ายงบประมาณที่กำหนด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 80</w:t>
            </w:r>
          </w:p>
          <w:p w14:paraId="47BAF51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ความพึงพอใจของกลุ่มเป้าหมายที่มาใช้บริการ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 70</w:t>
            </w:r>
          </w:p>
          <w:p w14:paraId="6A58B2D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บุคลากรได้นำความรู้ ความเชี่ยวชาญ ที่ได้จากการอบรมปฏิบัติการไปใช้ในการทำงาน ร้อยละ 80</w:t>
            </w:r>
          </w:p>
        </w:tc>
        <w:tc>
          <w:tcPr>
            <w:tcW w:w="1698" w:type="dxa"/>
          </w:tcPr>
          <w:p w14:paraId="67D1D33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คนที่มาใช้บริการเกิดความพึงพอใจ</w:t>
            </w:r>
          </w:p>
          <w:p w14:paraId="77A1FC5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เกิดรายได้จากการให้บริการเพิ่มมากขึ้น</w:t>
            </w:r>
          </w:p>
          <w:p w14:paraId="1C5B6BE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จำนวนบุคลากรนำความรู้ไปใช้เพิ่มความรู้ ความเชี่ยวชาญ และทักษะในการปฏิบัติงานของบุคลากร เพื่อให้การทำงานมีประสิทธิภาพมาก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ขึ้น จำนวน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321F8" w:rsidRPr="00D2194E" w14:paraId="0D110904" w14:textId="77777777" w:rsidTr="002321F8">
        <w:trPr>
          <w:trHeight w:val="533"/>
        </w:trPr>
        <w:tc>
          <w:tcPr>
            <w:tcW w:w="1520" w:type="dxa"/>
            <w:vMerge/>
          </w:tcPr>
          <w:p w14:paraId="79D2C10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14:paraId="2543F41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โครงการบริหารงานเงินรายได้ค่าเช่าและสิทธิประโยชน์</w:t>
            </w:r>
          </w:p>
          <w:p w14:paraId="3AF832BB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5EBF0CF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สถานที่/พื้นที่ให้เช่า</w:t>
            </w:r>
          </w:p>
          <w:p w14:paraId="62625D0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เจ้าหน้าที่ผู้ปฏิบัติงาน</w:t>
            </w:r>
          </w:p>
          <w:p w14:paraId="729830A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งบประมาณที่ได้รับจัดสรร</w:t>
            </w:r>
          </w:p>
          <w:p w14:paraId="538E952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4.คนมาใช้บริการจากภายใน-ภายนอก</w:t>
            </w:r>
          </w:p>
        </w:tc>
        <w:tc>
          <w:tcPr>
            <w:tcW w:w="1701" w:type="dxa"/>
          </w:tcPr>
          <w:p w14:paraId="1FFE204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กิกรรมการบริหารงานเงินรายได้ค่าเช่าและสิทธิประโยชน์</w:t>
            </w:r>
          </w:p>
          <w:p w14:paraId="7329862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กิจกรรมการอบรมผู้ประกอบการร้านค้าภายในมหาวิทยาลัยราชภัฏสกลนคร</w:t>
            </w:r>
          </w:p>
        </w:tc>
        <w:tc>
          <w:tcPr>
            <w:tcW w:w="2268" w:type="dxa"/>
          </w:tcPr>
          <w:p w14:paraId="1B0C8D1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ร้อยละของผู้มาใช้บริการไม่น้อยกว่าเป้าหมายที่กำหนด ร้อยละ 80</w:t>
            </w:r>
          </w:p>
          <w:p w14:paraId="4B8E709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ร้อยละของผู้เข้าร่วมกิจกรรมอบรมไม่น้อยกว่าเป้าหมายที่กำหนด ร้อยละ 80</w:t>
            </w:r>
          </w:p>
        </w:tc>
        <w:tc>
          <w:tcPr>
            <w:tcW w:w="1796" w:type="dxa"/>
          </w:tcPr>
          <w:p w14:paraId="32834A7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ผู้บริหาร คณาจารย์ เจ้าหน้าที่ นักศึกษา และประชาชนทั่วไป จำนวน 10,000 คน</w:t>
            </w:r>
          </w:p>
          <w:p w14:paraId="71CDAF9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ผู้ประกอบการที่เช่าสถานที่/พื้นที่ภายในมหาวิทยาลัย จำนวน 60 คน</w:t>
            </w:r>
          </w:p>
        </w:tc>
        <w:tc>
          <w:tcPr>
            <w:tcW w:w="2317" w:type="dxa"/>
          </w:tcPr>
          <w:p w14:paraId="7AD642A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ความสำเร็จของโครงการตามแผนการดำเนินงาน/แผนการใช้จ่ายงบประมาณที่กำหนด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 80</w:t>
            </w:r>
          </w:p>
          <w:p w14:paraId="08C87C0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ความพึงพอใจของกลุ่มเป้าหมายที่มาใช้บริการ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 70</w:t>
            </w:r>
          </w:p>
          <w:p w14:paraId="0E4BE82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กลุ่มเป้าหมายที่เข้าร่วมกิจกรรมอบรมได้รับความรู้ด้านสุขาภิบาลอาหาร ร้อยละ 70</w:t>
            </w:r>
          </w:p>
        </w:tc>
        <w:tc>
          <w:tcPr>
            <w:tcW w:w="1698" w:type="dxa"/>
          </w:tcPr>
          <w:p w14:paraId="1115C31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คนที่มาใช้บริการเกิดความพึงพอใจ</w:t>
            </w:r>
          </w:p>
          <w:p w14:paraId="0AE9EF3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เกิดรายได้จากการให้บริการเพิ่มมากขึ้น</w:t>
            </w:r>
          </w:p>
          <w:p w14:paraId="4B8A209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ผู้เข้าร่วมกิจกรรมอบรมสามารถนำความรู้ไปใช้ประโยชน์ด้านสุขาภิบาลอาหารได้</w:t>
            </w:r>
          </w:p>
        </w:tc>
      </w:tr>
      <w:tr w:rsidR="002321F8" w:rsidRPr="00D2194E" w14:paraId="6C7B871A" w14:textId="77777777" w:rsidTr="002321F8">
        <w:trPr>
          <w:trHeight w:val="425"/>
        </w:trPr>
        <w:tc>
          <w:tcPr>
            <w:tcW w:w="1520" w:type="dxa"/>
          </w:tcPr>
          <w:p w14:paraId="61938ED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14:paraId="74DC4E6F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โครงการบริหารงานศูนย์ฝึกประสบการณ์วิชาชีพ โรงผลิตน้ำดื่มราชพฤกษ์</w:t>
            </w:r>
          </w:p>
          <w:p w14:paraId="42B9E139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70022CE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อาคารโรงผลิตน้ำดื่มราชพฤกษ์</w:t>
            </w:r>
          </w:p>
          <w:p w14:paraId="1E82B5E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เจ้าหน้าที่ผู้ปฏิบัติงาน</w:t>
            </w:r>
          </w:p>
          <w:p w14:paraId="17881F5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งบประมาณที่ได้รับจัดสรร</w:t>
            </w:r>
          </w:p>
          <w:p w14:paraId="5C26A1E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4.คนมาใช้บริการจากภายใน-ภายนอก</w:t>
            </w:r>
          </w:p>
          <w:p w14:paraId="511DB9D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02DC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9D52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2541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B0CEF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การบริหารงานศูนย์ฝึกประสบการณ์วิชาชีพ โรงผลิตน้ำดื่มราชพฤกษ์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(โครงการกาชาดหายไป)</w:t>
            </w:r>
          </w:p>
        </w:tc>
        <w:tc>
          <w:tcPr>
            <w:tcW w:w="2268" w:type="dxa"/>
          </w:tcPr>
          <w:p w14:paraId="3801E1E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ร้อยละของผู้มาใช้บริการไม่น้อยกว่าเป้าหมายที่กำหนด ร้อยละ 80</w:t>
            </w:r>
          </w:p>
        </w:tc>
        <w:tc>
          <w:tcPr>
            <w:tcW w:w="1796" w:type="dxa"/>
          </w:tcPr>
          <w:p w14:paraId="3B444FE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คณาจารย์ เจ้าหน้าที่ นักศึกษา และประชาชนทั่วไป จำนวน 5,000 คน</w:t>
            </w:r>
          </w:p>
        </w:tc>
        <w:tc>
          <w:tcPr>
            <w:tcW w:w="2317" w:type="dxa"/>
          </w:tcPr>
          <w:p w14:paraId="46B9595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ความสำเร็จของโครงการตามแผนการดำเนินงาน/แผนการใช้จ่ายงบประมาณที่กำหนด ร้อยละ 80</w:t>
            </w:r>
          </w:p>
          <w:p w14:paraId="4FA4EF9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ความพึงพอใจของกลุ่มเป้าหมายที่มาใช้บริการ ร้อยละ 70</w:t>
            </w:r>
          </w:p>
        </w:tc>
        <w:tc>
          <w:tcPr>
            <w:tcW w:w="1698" w:type="dxa"/>
          </w:tcPr>
          <w:p w14:paraId="05893CC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คนที่มาใช้บริการเกิดความพึงพอใจ</w:t>
            </w:r>
          </w:p>
          <w:p w14:paraId="7CEDFAA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เกิดรายได้จากการให้บริการเพิ่มมากขึ้น</w:t>
            </w:r>
          </w:p>
          <w:p w14:paraId="50B5E0B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1F8" w:rsidRPr="00D2194E" w14:paraId="3849AC68" w14:textId="77777777" w:rsidTr="002321F8">
        <w:trPr>
          <w:trHeight w:val="425"/>
        </w:trPr>
        <w:tc>
          <w:tcPr>
            <w:tcW w:w="1520" w:type="dxa"/>
          </w:tcPr>
          <w:p w14:paraId="59FAE57B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.งานอาคารสถานที่และยานพาหนะ</w:t>
            </w:r>
          </w:p>
          <w:p w14:paraId="0942956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เป้าหมาย</w:t>
            </w:r>
          </w:p>
          <w:p w14:paraId="5A6A2B3E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สนับสนุนการจัดการเรียนการสอน</w:t>
            </w:r>
          </w:p>
        </w:tc>
        <w:tc>
          <w:tcPr>
            <w:tcW w:w="2025" w:type="dxa"/>
          </w:tcPr>
          <w:p w14:paraId="3609C46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1.โครงการบริหารจัดการพลังงานทรัพยากรและสิ่งแวดล้อมภายใน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มหาวิทยาลัยราชภัฏสกลนคร</w:t>
            </w:r>
          </w:p>
          <w:p w14:paraId="2FC0D6A6" w14:textId="77777777" w:rsidR="00481652" w:rsidRPr="00D2194E" w:rsidRDefault="00481652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13F7645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1.งบประมาณที่ได้รับจัดสรร</w:t>
            </w:r>
          </w:p>
          <w:p w14:paraId="14D2174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องค์ความรู้</w:t>
            </w:r>
          </w:p>
          <w:p w14:paraId="5AD2FFC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ความเรื่อง การบำรุงรักษาเครื่องปรับอากาศและระบบไฟฟ้าพลังงานแสงอาทิตย์</w:t>
            </w:r>
          </w:p>
          <w:p w14:paraId="6BABC6C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3.ทักษะการปฏิบัติ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F62E7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บุคลากรเรียนรู้การล้างทำความสะอาดเครื่องปรับอากาศและแผงโซล่าเซลล์</w:t>
            </w:r>
          </w:p>
          <w:p w14:paraId="7A625C08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จำนวนกลุ่มเป้าหมาย</w:t>
            </w:r>
          </w:p>
          <w:p w14:paraId="2A718AF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บุคลากรหน่วยไฟฟ้า งานอาคารสถานที่และยานพาหนะ</w:t>
            </w:r>
          </w:p>
        </w:tc>
        <w:tc>
          <w:tcPr>
            <w:tcW w:w="1701" w:type="dxa"/>
          </w:tcPr>
          <w:p w14:paraId="60EC89C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กิจกรรม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กิจกรรมบริหารจัดการระบบ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ไฟฟ้าภายในมหาวิทยาลัย</w:t>
            </w:r>
          </w:p>
          <w:p w14:paraId="6D6EA10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บำรุงรักษาเครื่องปรับอากาศและระบบไฟฟ้าพลังงานแสงอาทิตย์</w:t>
            </w:r>
          </w:p>
          <w:p w14:paraId="4823C46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บำรุงรักษาหม้อแปลงไฟฟ้า</w:t>
            </w:r>
          </w:p>
          <w:p w14:paraId="1F31CAC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บำรุงรักษาระบบไฟฟ้าแรงสูง</w:t>
            </w:r>
          </w:p>
          <w:p w14:paraId="543D12B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บำรุงรักษาระบบไฟฟ้าแสงสว่าง</w:t>
            </w:r>
          </w:p>
          <w:p w14:paraId="4603582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958FAE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เครื่องปรับอากาศ ระบบไฟฟ้าพลังงานแสงอาทิตย์ หม้อแปลง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ไฟฟ้า ระบบไฟฟ้าได้รับการบำรุงรักษา</w:t>
            </w:r>
          </w:p>
        </w:tc>
        <w:tc>
          <w:tcPr>
            <w:tcW w:w="1796" w:type="dxa"/>
          </w:tcPr>
          <w:p w14:paraId="359E2EA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บุคลากรนักศึกษา มหาวิทยาลัยราชภัฏสกลนครและประชาชนทั่วไป</w:t>
            </w:r>
          </w:p>
        </w:tc>
        <w:tc>
          <w:tcPr>
            <w:tcW w:w="2317" w:type="dxa"/>
          </w:tcPr>
          <w:p w14:paraId="106FD7F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เครื่องปรับอากาศ ระบบไฟฟ้าพลังงานแสงอาทิตย์ หม้อแปลงไฟฟ้า ระบบไฟฟ้าภายใน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 สามารถใช้งานได้อย่างมีประสิทธิภาพ</w:t>
            </w:r>
          </w:p>
        </w:tc>
        <w:tc>
          <w:tcPr>
            <w:tcW w:w="1698" w:type="dxa"/>
          </w:tcPr>
          <w:p w14:paraId="2DBCF3C7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ด้านเศฐกิจ</w:t>
            </w:r>
          </w:p>
          <w:p w14:paraId="44E0D2F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สามารถลดค่าใช้จ่ายด้านพลังงานได้</w:t>
            </w:r>
          </w:p>
          <w:p w14:paraId="000B0882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ด้านสังคม</w:t>
            </w:r>
          </w:p>
          <w:p w14:paraId="4252197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บุคลากรผู้ปฏิบัติงานมีความรู้ความเข้าใจเรื่องการบำรุงรักษาเครื่องปรับอากาศและระบบไฟฟ้าพลังงานแสงอาทิตย์ หม้อแปลงไฟฟ้าและระบบไฟฟ้าแรงสูง</w:t>
            </w:r>
          </w:p>
          <w:p w14:paraId="62A82447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ด้านสิ่งแวดล้อม</w:t>
            </w:r>
          </w:p>
          <w:p w14:paraId="67849FC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นำพลังงานสะอาดและ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พลังงานทางเลือกมาผลิตไฟฟ้าเพื่อใช้ภายในมหาวิทยาลัย</w:t>
            </w:r>
          </w:p>
          <w:p w14:paraId="65F30D1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1F8" w:rsidRPr="00D2194E" w14:paraId="6D248660" w14:textId="77777777" w:rsidTr="002321F8">
        <w:trPr>
          <w:trHeight w:val="425"/>
        </w:trPr>
        <w:tc>
          <w:tcPr>
            <w:tcW w:w="1520" w:type="dxa"/>
          </w:tcPr>
          <w:p w14:paraId="7D67DA1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14:paraId="142662B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FA5254D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1.งบประมาณที่ได้รับจัดสรร</w:t>
            </w:r>
          </w:p>
          <w:p w14:paraId="1D94BE4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องค์ความรู้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3 เรื่อง ได้แก่   1) การดำเนินงานสำนักงานสีเขียวตามเกณฑ์กรมส่งเสริมคุณภาพและสิ่งแวดล้อม</w:t>
            </w:r>
          </w:p>
          <w:p w14:paraId="6E53C82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การอพยพหนีไฟและการระงับเหตุอัคคีภัย</w:t>
            </w:r>
          </w:p>
          <w:p w14:paraId="1F32B31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3) การผลิตดินผสมสำหรับปลูกพืช</w:t>
            </w:r>
          </w:p>
          <w:p w14:paraId="770D96A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3.ทักษะการปฏิบัติ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F58827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การดำเนินงานตามเกณฑ์สำนักงานสีเขียว</w:t>
            </w:r>
          </w:p>
          <w:p w14:paraId="61910EE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การอพยพหนีไฟและการระงับเหตุอัคคีภัยอย่างถูกวิธี</w:t>
            </w:r>
          </w:p>
          <w:p w14:paraId="14F4A1D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การผลิตดินผสมสำหรับปลูกพืช</w:t>
            </w:r>
          </w:p>
          <w:p w14:paraId="07F05466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จำนวนกลุ่มเป้าหมาย</w:t>
            </w:r>
          </w:p>
          <w:p w14:paraId="29E28A7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บุคลากรงานอาคารสถานที่และยานพาหนะ</w:t>
            </w:r>
          </w:p>
        </w:tc>
        <w:tc>
          <w:tcPr>
            <w:tcW w:w="1701" w:type="dxa"/>
          </w:tcPr>
          <w:p w14:paraId="72E801E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กิจกรรม 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กิจกรรมสำนักงานสีเขียว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Green Office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9CE31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กิจกรรมย่อยที่ 1 อบรมการอพยพหนีไฟและการระงับเหตุอัคคีภัย</w:t>
            </w:r>
          </w:p>
          <w:p w14:paraId="22C1A960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กิจกรรมย่อยที่ 2 วันสิ่งแวดล้อม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ปลูกต้นไม้เป็นป่าใหญ่</w:t>
            </w:r>
          </w:p>
          <w:p w14:paraId="7A8B998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กิจกรรมย่อยที่ 3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Big cleaning day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สำนักงานน่าอยู่ น่าทำงาน</w:t>
            </w:r>
          </w:p>
          <w:p w14:paraId="588E693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กิจกรรมย่อยที่ 4</w:t>
            </w:r>
          </w:p>
          <w:p w14:paraId="6A688A8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ผลิตดินผสมสำหรับปลูกพืช ภายในมหาวิทยาลัยราชภัฏสกลนคร</w:t>
            </w:r>
          </w:p>
          <w:p w14:paraId="479815F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กิจกรรมย่อยที่ 5</w:t>
            </w:r>
          </w:p>
          <w:p w14:paraId="308EACC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และรณรงค์ด้านสิ่งแวดล้อม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268" w:type="dxa"/>
          </w:tcPr>
          <w:p w14:paraId="6C86E2D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สำนักงานงานอาคารสถานที่และยานพาหนะได้รับการรับรองสำนักงานที่เป็นมิตรกับสิ่งแวดล้อม จากกรมส่งเสริมคุณภาพและสิ่งแวดล้อม</w:t>
            </w:r>
          </w:p>
          <w:p w14:paraId="0DB889A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จำนวนกลุ่มเป้าหมายได้รับการพัฒนาศักยภาพที่เกี่ยวข้องกับการปฏิบัติงานโครงการ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สำนักงานสีเขียว (ไม่น้อยกว่าเป้าหมายที่กำหนด)</w:t>
            </w:r>
          </w:p>
          <w:p w14:paraId="7B858CC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ดินผสมสำหรับปลูกพืช</w:t>
            </w:r>
          </w:p>
          <w:p w14:paraId="4D76A89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6" w:type="dxa"/>
          </w:tcPr>
          <w:p w14:paraId="5C2DFA0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บุคลากรนักศึกษา มหาวิทยาลัยราชภัฏสกลนคร</w:t>
            </w:r>
          </w:p>
        </w:tc>
        <w:tc>
          <w:tcPr>
            <w:tcW w:w="2317" w:type="dxa"/>
          </w:tcPr>
          <w:p w14:paraId="6ADDA43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กลุ่มเป้าหมายมีความรู้ ความเข้าใจ และสามารถดำเนินการจัดการ พลังงานทรัพยากรและสิ่งแวดล้อมได้</w:t>
            </w:r>
          </w:p>
        </w:tc>
        <w:tc>
          <w:tcPr>
            <w:tcW w:w="1698" w:type="dxa"/>
          </w:tcPr>
          <w:p w14:paraId="53F21C10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ด้านเศฐกิจ</w:t>
            </w:r>
          </w:p>
          <w:p w14:paraId="0A2B674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ลดการใช้พลังงานและทรัพยากรภายในงานอาคารสถานที่และยานพาหนะ</w:t>
            </w:r>
          </w:p>
          <w:p w14:paraId="3E26FED7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ด้านสังคม</w:t>
            </w:r>
          </w:p>
          <w:p w14:paraId="790B605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บุคลากรงานอาคารสถาที่และยานพาหนะสามารถนำความรู้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ไปปรับใช้ในชีวิตประจำวันได้</w:t>
            </w:r>
          </w:p>
          <w:p w14:paraId="447BA21A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ด้านสิ่งแวดล้อม</w:t>
            </w:r>
          </w:p>
          <w:p w14:paraId="560697C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ลดการปล่อยก๊าซเรือนกระจกจากกิจกรรมต่างๆภายในสำนักงาน</w:t>
            </w:r>
          </w:p>
          <w:p w14:paraId="55F9D9C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มีการจัดการเศษใบไม้มาผลิตดินผสมสำหรับปลูกพืชภายในมหาวิทยาลัย</w:t>
            </w:r>
          </w:p>
        </w:tc>
      </w:tr>
      <w:tr w:rsidR="002321F8" w:rsidRPr="00D2194E" w14:paraId="3B13413F" w14:textId="77777777" w:rsidTr="002321F8">
        <w:trPr>
          <w:trHeight w:val="425"/>
        </w:trPr>
        <w:tc>
          <w:tcPr>
            <w:tcW w:w="1520" w:type="dxa"/>
          </w:tcPr>
          <w:p w14:paraId="2D43FDF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14:paraId="2472FEE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AAA3F75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1.งบประมาณที่ได้รับจัดสรร</w:t>
            </w:r>
          </w:p>
          <w:p w14:paraId="20514D4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องค์ความรู้</w:t>
            </w:r>
          </w:p>
          <w:p w14:paraId="6A0EC4E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ความเรื่องเกี่ยวกับระบบ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Digital  smart  meter</w:t>
            </w:r>
          </w:p>
          <w:p w14:paraId="53A5CF6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3.ทักษะการปฏิบัติ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118BD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บุคลากรงานอาคารสถานที่และยานพาหนะเรียนรู้ระบบ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Digital  smart  meter</w:t>
            </w:r>
          </w:p>
          <w:p w14:paraId="0B2D80A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จำนวนกลุ่มเป้าหมาย</w:t>
            </w:r>
          </w:p>
          <w:p w14:paraId="6BAD7B8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บุคลากรงานอาคารสถานที่และยานพาหนะ </w:t>
            </w:r>
          </w:p>
        </w:tc>
        <w:tc>
          <w:tcPr>
            <w:tcW w:w="1701" w:type="dxa"/>
          </w:tcPr>
          <w:p w14:paraId="7969DE3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กิจกรรม 3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กิจกรรมปรับปรุงระบบ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Digital  smart  meter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ภายในมหาวิทยาลัย</w:t>
            </w:r>
          </w:p>
          <w:p w14:paraId="6D7E9F8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DBBA74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ฐานข้อมูลการใช้น้ำผ่านระบบ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Digital  smart  meter</w:t>
            </w:r>
          </w:p>
        </w:tc>
        <w:tc>
          <w:tcPr>
            <w:tcW w:w="1796" w:type="dxa"/>
          </w:tcPr>
          <w:p w14:paraId="130D64E1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บุคลากรนักศึกษา มหาวิทยาลัยราชภัฏสกลนคร</w:t>
            </w:r>
          </w:p>
        </w:tc>
        <w:tc>
          <w:tcPr>
            <w:tcW w:w="2317" w:type="dxa"/>
          </w:tcPr>
          <w:p w14:paraId="03E3B88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ข้อมูลการใช้น้ำประปาแบบ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real time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8" w:type="dxa"/>
          </w:tcPr>
          <w:p w14:paraId="522B9E2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ด้านเศฐกิจ</w:t>
            </w:r>
          </w:p>
          <w:p w14:paraId="6E5F79C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สามมารถตรวจสอบการรั่วไหลของระบบน้ำประปาได้อย่างมีประสิทธิภาพ</w:t>
            </w:r>
          </w:p>
          <w:p w14:paraId="5FD00DA0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ด้านสังคม</w:t>
            </w:r>
          </w:p>
          <w:p w14:paraId="4BA7ABD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มีฐานข้อมูลปริมาณการใช้น้ำที่บุคลากรสามารถเข้าถึงได้</w:t>
            </w:r>
          </w:p>
          <w:p w14:paraId="7A77FC1E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ด้านสิ่งแวดล้อม</w:t>
            </w:r>
          </w:p>
          <w:p w14:paraId="681000C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ลดการใช้พลังงานเชื้อเพลิงในการเดินทางจดมิเตอร์น้ำ</w:t>
            </w:r>
          </w:p>
          <w:p w14:paraId="48FA080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1F8" w:rsidRPr="00D2194E" w14:paraId="1C759BD9" w14:textId="77777777" w:rsidTr="002321F8">
        <w:trPr>
          <w:trHeight w:val="425"/>
        </w:trPr>
        <w:tc>
          <w:tcPr>
            <w:tcW w:w="1520" w:type="dxa"/>
          </w:tcPr>
          <w:p w14:paraId="6CBAF10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14:paraId="5ABD0C3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18A1A82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1.งบประมาณที่ได้รับจัดสรร</w:t>
            </w:r>
          </w:p>
          <w:p w14:paraId="4A27AB1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องค์ความรู้</w:t>
            </w:r>
          </w:p>
          <w:p w14:paraId="6EDC791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ความเรื่องเกี่ยวกับการดูแลรักษาและตัดแต่งต้นไม้ใหญ่อย่างถูกวิธี</w:t>
            </w:r>
          </w:p>
          <w:p w14:paraId="1B1E1D0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3.ทักษะการปฏิบัติ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D4B8B4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ทักษะในการบำรุงรักษาและการตัดแต่งต้นไม้ใหญ่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ได้อย่างถูกต้องและปลอดภัย</w:t>
            </w:r>
          </w:p>
          <w:p w14:paraId="062BDDF2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จำนวนกลุ่มเป้าหมาย</w:t>
            </w:r>
          </w:p>
          <w:p w14:paraId="5BEE3FC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บุคลากรงานอาคารสถานที่และยานพาหนะ</w:t>
            </w:r>
          </w:p>
        </w:tc>
        <w:tc>
          <w:tcPr>
            <w:tcW w:w="1701" w:type="dxa"/>
          </w:tcPr>
          <w:p w14:paraId="5E120F0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กิจกรรม 4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กิจกรรมฝึกอบรมการดูแลรักษาและตัดแต่งต้นไม้ใหญ่</w:t>
            </w:r>
          </w:p>
        </w:tc>
        <w:tc>
          <w:tcPr>
            <w:tcW w:w="2268" w:type="dxa"/>
          </w:tcPr>
          <w:p w14:paraId="75D7A04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ต้นไม้ใหญ่ภายในมหาวิทยาลัยได้รับการตัดแต่งและดูแลอย่างถูกวิธี</w:t>
            </w:r>
          </w:p>
        </w:tc>
        <w:tc>
          <w:tcPr>
            <w:tcW w:w="1796" w:type="dxa"/>
          </w:tcPr>
          <w:p w14:paraId="6C2C1BE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บุคลากรนักศึกษา มหาวิทยาลัยราชภัฏสกลนคร</w:t>
            </w:r>
          </w:p>
        </w:tc>
        <w:tc>
          <w:tcPr>
            <w:tcW w:w="2317" w:type="dxa"/>
          </w:tcPr>
          <w:p w14:paraId="7338616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ภูมิทัศน์ภายในมหาวิทยาลัยมีความสวยงามและปลอดภัย</w:t>
            </w:r>
          </w:p>
        </w:tc>
        <w:tc>
          <w:tcPr>
            <w:tcW w:w="1698" w:type="dxa"/>
          </w:tcPr>
          <w:p w14:paraId="54FCEA68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ด้านเศฐกิจ</w:t>
            </w:r>
          </w:p>
          <w:p w14:paraId="05B970B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ลดงบประมาณด้านการจ้างเหมาตัดแต่งกิ่งต้นไม้ใหญ่</w:t>
            </w:r>
          </w:p>
          <w:p w14:paraId="362633FD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ด้านสังคม</w:t>
            </w:r>
          </w:p>
          <w:p w14:paraId="72A52F0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ภูมิทัศน์ภายในมหาวิทยาลัยมีความสวยงามและปลอดภัยจากกิ่งไม้หักโค่น</w:t>
            </w:r>
          </w:p>
          <w:p w14:paraId="4609E946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ด้านสิ่งแวดล้อม</w:t>
            </w:r>
          </w:p>
          <w:p w14:paraId="4DFA755F" w14:textId="5798A7B2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อัตราการตายของต้นไม้ใหญ่ลดลงทำให้มหาวิทยาลัยยังคงมีพื้นที่สีเขียวอยู่</w:t>
            </w:r>
          </w:p>
        </w:tc>
      </w:tr>
      <w:tr w:rsidR="002321F8" w:rsidRPr="00D2194E" w14:paraId="78DFCDBD" w14:textId="77777777" w:rsidTr="002321F8">
        <w:trPr>
          <w:trHeight w:val="425"/>
        </w:trPr>
        <w:tc>
          <w:tcPr>
            <w:tcW w:w="1520" w:type="dxa"/>
          </w:tcPr>
          <w:p w14:paraId="66E8A19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58CA5FB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โครงการค่าตอบแทนคณะกรรมการตรวจรับพัสดุและผู้ควบคุมงานก่อสร้าง ภายในมหาวิทยาลัยราชภัฏสกลนคร</w:t>
            </w:r>
          </w:p>
          <w:p w14:paraId="7FC84C85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422C8F50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1.งบประมาณที่ได้รับจัดสรร</w:t>
            </w:r>
          </w:p>
          <w:p w14:paraId="4282D9C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องค์ความรู้</w:t>
            </w:r>
          </w:p>
          <w:p w14:paraId="30E9D92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ความเรื่องเกี่ยวกับการควบคุมงานก่อสร้างและการตรวจรับพัสดุ</w:t>
            </w:r>
          </w:p>
          <w:p w14:paraId="163D4F1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3.ทักษะการปฏิบัติ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0F101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ทักษะในการควบคุมงานก่อสร้างและการตรวจรับพัสดุ</w:t>
            </w:r>
          </w:p>
          <w:p w14:paraId="61E96F83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จำนวนกลุ่มเป้าหมาย</w:t>
            </w:r>
          </w:p>
          <w:p w14:paraId="5367EC0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คณะกรรมการตรวจรับพัสดุและผู้ควบคุมงาน</w:t>
            </w:r>
          </w:p>
        </w:tc>
        <w:tc>
          <w:tcPr>
            <w:tcW w:w="1701" w:type="dxa"/>
          </w:tcPr>
          <w:p w14:paraId="54D6908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กิจกรรมค่าตอบแทนคณะกรรมการตรวจรับพัสดุและผู้ควบคุมงาน</w:t>
            </w:r>
          </w:p>
        </w:tc>
        <w:tc>
          <w:tcPr>
            <w:tcW w:w="2268" w:type="dxa"/>
          </w:tcPr>
          <w:p w14:paraId="46743A0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จำนวนโครงการที่คณะกรรมการตรวจรับพัสดุและควบคุมงานได้รับค่าตอบแทน</w:t>
            </w:r>
          </w:p>
        </w:tc>
        <w:tc>
          <w:tcPr>
            <w:tcW w:w="1796" w:type="dxa"/>
          </w:tcPr>
          <w:p w14:paraId="73E3F3D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คณะกรรมการตรวจรับพัสดุและควบคุมงาน</w:t>
            </w:r>
          </w:p>
        </w:tc>
        <w:tc>
          <w:tcPr>
            <w:tcW w:w="2317" w:type="dxa"/>
          </w:tcPr>
          <w:p w14:paraId="0B0E674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โครงการก่อสร้างแล้วเสร็จเป็นไปตามมาตรฐานของอาคารและตามสัญญาจ้าง</w:t>
            </w:r>
          </w:p>
        </w:tc>
        <w:tc>
          <w:tcPr>
            <w:tcW w:w="1698" w:type="dxa"/>
          </w:tcPr>
          <w:p w14:paraId="429C150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เพื่อให้ผู้ควบคุมงานและคณะกรรมการตรวจรับพัสดุกำกับติดตามงานก่อสร้างให้เป็นไปตามสัญญาจ้าง</w:t>
            </w:r>
          </w:p>
        </w:tc>
      </w:tr>
      <w:tr w:rsidR="002321F8" w:rsidRPr="00D2194E" w14:paraId="59C479AD" w14:textId="77777777" w:rsidTr="002321F8">
        <w:trPr>
          <w:trHeight w:val="425"/>
        </w:trPr>
        <w:tc>
          <w:tcPr>
            <w:tcW w:w="1520" w:type="dxa"/>
          </w:tcPr>
          <w:p w14:paraId="3CE4B2D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14:paraId="2CAD9A3A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โครงการบริหารจัดการรถยนต์มหาวิทยาลัยราชภัฏสกลนคร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B027EC9" w14:textId="77777777" w:rsidR="00481652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49C6A515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1.งบประมาณที่ได้รับจัดสรร</w:t>
            </w:r>
          </w:p>
          <w:p w14:paraId="64B7FC1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องค์ความรู้</w:t>
            </w:r>
          </w:p>
          <w:p w14:paraId="014E893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ความเรื่องเกี่ยวกับการบำรุงรักษารถยนต์</w:t>
            </w:r>
          </w:p>
          <w:p w14:paraId="3CF3102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3.ทักษะการปฏิบัติ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BF3D5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ทักษะในการบำรุงรักษารถยนต์เบื่องต้น</w:t>
            </w:r>
          </w:p>
          <w:p w14:paraId="6AA25A53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จำนวนกลุ่มเป้าหมาย</w:t>
            </w:r>
          </w:p>
          <w:p w14:paraId="717002CF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บุคลากรหน่วยยานพาหนะ</w:t>
            </w:r>
          </w:p>
        </w:tc>
        <w:tc>
          <w:tcPr>
            <w:tcW w:w="1701" w:type="dxa"/>
          </w:tcPr>
          <w:p w14:paraId="7128A52D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กิจกรรมบำรุงรักษารถยนต์และค่าต่ออายุภาษีค่าประกันภัยรถยนต์มหาวิทยาลัย</w:t>
            </w:r>
          </w:p>
        </w:tc>
        <w:tc>
          <w:tcPr>
            <w:tcW w:w="2268" w:type="dxa"/>
          </w:tcPr>
          <w:p w14:paraId="3F55916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รถยนต์มหาวิทยาลัยได้รับการบำรุงรักษาและต่ออายุภาษีถูกต้องตามกฎหมาย</w:t>
            </w:r>
          </w:p>
        </w:tc>
        <w:tc>
          <w:tcPr>
            <w:tcW w:w="1796" w:type="dxa"/>
          </w:tcPr>
          <w:p w14:paraId="50B8F9F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บุคลากรนักศึกษา มหาวิทยาลัยราชภัฏสกลนคร</w:t>
            </w:r>
          </w:p>
        </w:tc>
        <w:tc>
          <w:tcPr>
            <w:tcW w:w="2317" w:type="dxa"/>
          </w:tcPr>
          <w:p w14:paraId="635A136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รถยนต์มหาวิทยาลัยอยู่ในสภาพพร้อมใช้งาน</w:t>
            </w:r>
          </w:p>
        </w:tc>
        <w:tc>
          <w:tcPr>
            <w:tcW w:w="1698" w:type="dxa"/>
          </w:tcPr>
          <w:p w14:paraId="11A749B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รถยนต์มหาวิทยาลัยมีความพร้อมในการให้บริการกับบุคลากรนักศึกษา มหาวิทยาลัยราชภัฏสกลนคร</w:t>
            </w:r>
          </w:p>
        </w:tc>
      </w:tr>
      <w:tr w:rsidR="002321F8" w:rsidRPr="00D2194E" w14:paraId="47310996" w14:textId="77777777" w:rsidTr="002321F8">
        <w:trPr>
          <w:trHeight w:val="425"/>
        </w:trPr>
        <w:tc>
          <w:tcPr>
            <w:tcW w:w="1520" w:type="dxa"/>
          </w:tcPr>
          <w:p w14:paraId="617CCD85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งานประชาสัมพันธ์และโสตทัศนูปกรณ์</w:t>
            </w:r>
          </w:p>
          <w:p w14:paraId="0BE541D5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51B4C0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เป็นศูนย์กลางเผยแพร่ข้อมูลข่าวสารในท้องถิ่น</w:t>
            </w:r>
          </w:p>
        </w:tc>
        <w:tc>
          <w:tcPr>
            <w:tcW w:w="2025" w:type="dxa"/>
          </w:tcPr>
          <w:p w14:paraId="3340F64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โครงการส่งเสริมภาพลักษณ์และการประชาสัมพันธ์มหาวิทยาลัยราชภัฏสกลนคร</w:t>
            </w:r>
          </w:p>
          <w:p w14:paraId="5E35935B" w14:textId="77777777" w:rsidR="00481652" w:rsidRPr="00D2194E" w:rsidRDefault="00481652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4862EA6B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สร้างภาพลักษณ์และประชาสัมพันธ์ข้อมูลข่าวสารของมหาวิทยาลัยราชภัฏสกลนครผ่านสื่อต่างๆ</w:t>
            </w:r>
          </w:p>
        </w:tc>
        <w:tc>
          <w:tcPr>
            <w:tcW w:w="1701" w:type="dxa"/>
          </w:tcPr>
          <w:p w14:paraId="15C7D4F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กิจกรรมผลิตสื่อสิ่งพิมพ์เพื่อการประชาสัมพันธ์</w:t>
            </w:r>
          </w:p>
          <w:p w14:paraId="2E4246F3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กิจกรรมผลิตสื่อดิจิทัลเพื่อการประชาสัมพันธ์</w:t>
            </w:r>
          </w:p>
          <w:p w14:paraId="3FA8A0B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และสนับสนุนสื่อโสตทัศน์ และสื่อออนไลน์เพื่อการศึกษา และภารกิจอื่นของมหาวิทยาลัย</w:t>
            </w:r>
          </w:p>
          <w:p w14:paraId="675A95CB" w14:textId="16662930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 4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.กิจกรรมเสริมสร้างศักยภาพ และพัฒนาบุคลากรด้านงานประชาสัมพันธ์และโสตทัศนศึกษา </w:t>
            </w:r>
          </w:p>
        </w:tc>
        <w:tc>
          <w:tcPr>
            <w:tcW w:w="2268" w:type="dxa"/>
          </w:tcPr>
          <w:p w14:paraId="1931772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สื่อสิ่งพิมพ์ประเภท ป้าย วารสาร นิทรรศการ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2. สื่อออนไลน์ประเภทต่าง ๆ</w:t>
            </w:r>
          </w:p>
          <w:p w14:paraId="19B49D96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3.การให้บริการโสตทัศนูปกรณ์เพื่อการเรียนการสอน กาประชุมสัมมนา งานนอกสถานที่</w:t>
            </w:r>
          </w:p>
          <w:p w14:paraId="410E407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และการเชื่อต่อสัญญาณภาพและเสียงผ่านระบบออนไลน์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4.บุคลากรงานประชาสัมพันธ์ได้รับพัฒนาศักยภาพ และกระบวนการทำงาน</w:t>
            </w:r>
          </w:p>
        </w:tc>
        <w:tc>
          <w:tcPr>
            <w:tcW w:w="1796" w:type="dxa"/>
          </w:tcPr>
          <w:p w14:paraId="5ACCA957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ผู้บริหาร อาจารย์ บุคลากร นักศึกษา และประชาชนทั่วไป</w:t>
            </w:r>
          </w:p>
        </w:tc>
        <w:tc>
          <w:tcPr>
            <w:tcW w:w="2317" w:type="dxa"/>
          </w:tcPr>
          <w:p w14:paraId="788955B4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1.อาจารย์ บุคลากร นักศึกษา และประชาชนทั่วไป ได้รับข่าวสารประชาสัมพันธ์ของ มรสน.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บุคลากร นักศึกษา และประชาชนทั่วไป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ถึงพอใจในการรับบริการโสตทัศนูปกรณ์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และการเชื่อมต่อระบบสัญญาณต่างๆ</w:t>
            </w:r>
          </w:p>
          <w:p w14:paraId="47A9D83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บุคลากรงานประชาสัมพันธ์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และโสตฯมีองค์ความรู้และทักษะเพิ่มขึ้น</w:t>
            </w:r>
          </w:p>
        </w:tc>
        <w:tc>
          <w:tcPr>
            <w:tcW w:w="1698" w:type="dxa"/>
          </w:tcPr>
          <w:p w14:paraId="59D7CF1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การเปิดรับข้อมูลข่าวสาร และความร่วมมือในองค์กร และท้องถิ่น</w:t>
            </w:r>
          </w:p>
        </w:tc>
      </w:tr>
      <w:tr w:rsidR="002321F8" w:rsidRPr="00D2194E" w14:paraId="502B4512" w14:textId="77777777" w:rsidTr="002321F8">
        <w:trPr>
          <w:trHeight w:val="425"/>
        </w:trPr>
        <w:tc>
          <w:tcPr>
            <w:tcW w:w="1520" w:type="dxa"/>
          </w:tcPr>
          <w:p w14:paraId="3F49A3F9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หน่วยตรวจสอบภายใน</w:t>
            </w:r>
          </w:p>
        </w:tc>
        <w:tc>
          <w:tcPr>
            <w:tcW w:w="2025" w:type="dxa"/>
          </w:tcPr>
          <w:p w14:paraId="07245131" w14:textId="77777777" w:rsidR="00481652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โครงการประชุมคณะกรรมการตรวจสอบ</w:t>
            </w:r>
            <w:r w:rsidR="00481652"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74B6E17" w14:textId="77777777" w:rsidR="002321F8" w:rsidRPr="00D2194E" w:rsidRDefault="00481652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843" w:type="dxa"/>
          </w:tcPr>
          <w:p w14:paraId="43CB1F0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คณะกรรมการตรวจสอบ</w:t>
            </w:r>
          </w:p>
          <w:p w14:paraId="6273267D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ผู้ตรวจสอบภายใน</w:t>
            </w:r>
          </w:p>
        </w:tc>
        <w:tc>
          <w:tcPr>
            <w:tcW w:w="1701" w:type="dxa"/>
          </w:tcPr>
          <w:p w14:paraId="76987168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กิจกรรม </w:t>
            </w:r>
            <w:r w:rsidRPr="00D2194E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การประชุมคณะกรรมการตรวจสอบจำนวน 4 ไตรมาส</w:t>
            </w:r>
          </w:p>
          <w:p w14:paraId="5143A77B" w14:textId="77777777" w:rsidR="002321F8" w:rsidRPr="00D2194E" w:rsidRDefault="002321F8" w:rsidP="002321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7CE789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796" w:type="dxa"/>
          </w:tcPr>
          <w:p w14:paraId="71CB420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1.คณะกรรมการตรวจสอบ</w:t>
            </w:r>
          </w:p>
          <w:p w14:paraId="1DB18095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หัวหน้าส่วนราชการ</w:t>
            </w:r>
          </w:p>
          <w:p w14:paraId="3D9E8CDA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ผู้ตรวจสอบภายใน</w:t>
            </w:r>
          </w:p>
          <w:p w14:paraId="068E4DEE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7" w:type="dxa"/>
          </w:tcPr>
          <w:p w14:paraId="1C5068EC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คณะกรรมการและหัวหน้าส่วนราชการทราบถึงผลการปฏิบัติงานของผู้ตรวจสอบภายใน</w:t>
            </w:r>
          </w:p>
        </w:tc>
        <w:tc>
          <w:tcPr>
            <w:tcW w:w="1698" w:type="dxa"/>
          </w:tcPr>
          <w:p w14:paraId="53D5E7D2" w14:textId="77777777" w:rsidR="002321F8" w:rsidRPr="00D2194E" w:rsidRDefault="002321F8" w:rsidP="002321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คณะกรรมการและหัวหน้าส่วนราชการได้ทราบถึงผลการปฏิบัติงาน ปัญหา อุปสรรคและข้อเสนอแนะในการตรวจสอบของหน่วยตรวจสอบภายใน</w:t>
            </w:r>
          </w:p>
        </w:tc>
      </w:tr>
    </w:tbl>
    <w:p w14:paraId="1DAFC132" w14:textId="77777777" w:rsidR="00E01E61" w:rsidRPr="00D2194E" w:rsidRDefault="00E01E61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788C02" w14:textId="77777777" w:rsidR="003C7295" w:rsidRPr="00D2194E" w:rsidRDefault="003C7295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19D63DB" w14:textId="5FE73AD9" w:rsidR="00E01E61" w:rsidRDefault="00E01E61" w:rsidP="00E01E61">
      <w:pPr>
        <w:spacing w:after="120"/>
        <w:rPr>
          <w:ins w:id="697" w:author="Tosawat Seetawan" w:date="2023-06-14T06:24:00Z"/>
          <w:rFonts w:ascii="TH SarabunPSK" w:hAnsi="TH SarabunPSK" w:cs="TH SarabunPSK"/>
          <w:b/>
          <w:bCs/>
          <w:sz w:val="36"/>
          <w:szCs w:val="36"/>
        </w:rPr>
      </w:pPr>
      <w:r w:rsidRPr="00C801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C8017E">
        <w:rPr>
          <w:rFonts w:ascii="TH SarabunPSK" w:hAnsi="TH SarabunPSK" w:cs="TH SarabunPSK"/>
          <w:b/>
          <w:bCs/>
          <w:sz w:val="36"/>
          <w:szCs w:val="36"/>
        </w:rPr>
        <w:t xml:space="preserve">9 </w:t>
      </w:r>
      <w:r w:rsidR="002321F8" w:rsidRPr="00C8017E">
        <w:rPr>
          <w:rFonts w:ascii="TH SarabunPSK" w:hAnsi="TH SarabunPSK" w:cs="TH SarabunPSK"/>
          <w:b/>
          <w:bCs/>
          <w:sz w:val="36"/>
          <w:szCs w:val="36"/>
          <w:cs/>
        </w:rPr>
        <w:t>กองพัฒนานักศึกษา</w:t>
      </w:r>
      <w:r w:rsidR="00C8017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8017E" w:rsidRPr="000151E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p w14:paraId="06EC8C6A" w14:textId="0470E4D5" w:rsidR="00DA2BC3" w:rsidRPr="007A66DD" w:rsidRDefault="00DA2BC3" w:rsidP="00DA2BC3">
      <w:pPr>
        <w:spacing w:after="120"/>
        <w:rPr>
          <w:ins w:id="698" w:author="Tosawat Seetawan" w:date="2023-06-14T06:24:00Z"/>
          <w:rFonts w:ascii="TH SarabunPSK" w:hAnsi="TH SarabunPSK" w:cs="TH SarabunPSK"/>
          <w:b/>
          <w:bCs/>
          <w:color w:val="FF0000"/>
          <w:sz w:val="36"/>
          <w:szCs w:val="36"/>
          <w:rPrChange w:id="699" w:author="ASUS" w:date="2023-06-14T09:19:00Z">
            <w:rPr>
              <w:ins w:id="700" w:author="Tosawat Seetawan" w:date="2023-06-14T06:24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701" w:author="Tosawat Seetawan" w:date="2023-06-14T06:24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02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กำกับด้วยรองอธิการบดี คือ ผศ.</w:t>
        </w:r>
      </w:ins>
      <w:ins w:id="703" w:author="Tosawat Seetawan" w:date="2023-06-14T06:25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04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ดร.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705" w:author="ASUS" w:date="2023-06-14T09:19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พรเทพ เสถียรนพเก้า</w:t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06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</w:t>
        </w:r>
      </w:ins>
      <w:ins w:id="707" w:author="Tosawat Seetawan" w:date="2023-06-14T06:24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08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และผู้อำนวยการสำนักงานอธิการบดี นายเกษม บุตรดี</w:t>
        </w:r>
      </w:ins>
    </w:p>
    <w:p w14:paraId="3BD383BE" w14:textId="29552427" w:rsidR="00DA2BC3" w:rsidRPr="007A66DD" w:rsidDel="007A66DD" w:rsidRDefault="00DA2BC3" w:rsidP="00DA2BC3">
      <w:pPr>
        <w:spacing w:after="120"/>
        <w:rPr>
          <w:ins w:id="709" w:author="Tosawat Seetawan" w:date="2023-06-14T06:24:00Z"/>
          <w:del w:id="710" w:author="ASUS" w:date="2023-06-14T09:19:00Z"/>
          <w:rFonts w:ascii="TH SarabunPSK" w:hAnsi="TH SarabunPSK" w:cs="TH SarabunPSK"/>
          <w:b/>
          <w:bCs/>
          <w:color w:val="FF0000"/>
          <w:sz w:val="36"/>
          <w:szCs w:val="36"/>
          <w:cs/>
          <w:rPrChange w:id="711" w:author="ASUS" w:date="2023-06-14T09:19:00Z">
            <w:rPr>
              <w:ins w:id="712" w:author="Tosawat Seetawan" w:date="2023-06-14T06:24:00Z"/>
              <w:del w:id="713" w:author="ASUS" w:date="2023-06-14T09:19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714" w:author="Tosawat Seetawan" w:date="2023-06-14T06:24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15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ดูแลด้วย ผู้อำนวยการ </w:t>
        </w:r>
      </w:ins>
      <w:ins w:id="716" w:author="Tosawat Seetawan" w:date="2023-06-14T06:26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17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.......</w:t>
        </w:r>
      </w:ins>
    </w:p>
    <w:p w14:paraId="36A2EE5C" w14:textId="77777777" w:rsidR="00DA2BC3" w:rsidRPr="00C8017E" w:rsidRDefault="00DA2BC3" w:rsidP="00E01E61">
      <w:pPr>
        <w:spacing w:after="12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E0C84F4" w14:textId="77777777" w:rsidR="002321F8" w:rsidRPr="00D2194E" w:rsidRDefault="002321F8" w:rsidP="002321F8">
      <w:pPr>
        <w:pStyle w:val="a3"/>
        <w:numPr>
          <w:ilvl w:val="0"/>
          <w:numId w:val="12"/>
        </w:numPr>
        <w:spacing w:after="0" w:line="240" w:lineRule="auto"/>
        <w:ind w:right="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i/>
          <w:sz w:val="32"/>
          <w:szCs w:val="32"/>
          <w:cs/>
        </w:rPr>
        <w:t>ภารกิจหลักของหน่วยงานท่านตามพันธกิจมหาวิทยาลัยคือ</w:t>
      </w:r>
    </w:p>
    <w:p w14:paraId="3155478E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cs/>
        </w:rPr>
        <w:t>1.1.</w:t>
      </w:r>
      <w:r w:rsidRPr="00D2194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i/>
          <w:sz w:val="32"/>
          <w:szCs w:val="32"/>
          <w:cs/>
        </w:rPr>
        <w:t xml:space="preserve"> ส่งเสริมและพัฒนากิจกรรมนักศึกษาด้วยกระบวนการวิศวกรสังคม</w:t>
      </w:r>
    </w:p>
    <w:p w14:paraId="2FA6CDEE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</w:rPr>
        <w:t>1</w:t>
      </w:r>
      <w:r w:rsidRPr="00D2194E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/>
          <w:sz w:val="32"/>
          <w:szCs w:val="32"/>
        </w:rPr>
        <w:t xml:space="preserve">2  </w:t>
      </w:r>
      <w:r w:rsidRPr="00D2194E">
        <w:rPr>
          <w:rFonts w:ascii="TH SarabunPSK" w:hAnsi="TH SarabunPSK" w:cs="TH SarabunPSK"/>
          <w:i/>
          <w:sz w:val="32"/>
          <w:szCs w:val="32"/>
          <w:cs/>
        </w:rPr>
        <w:t>จัดบริการและสวัสดิการที่ส่งเสริมการเรียนรู้ของนักศึกษา</w:t>
      </w:r>
    </w:p>
    <w:p w14:paraId="2D36F7E8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2194E">
        <w:rPr>
          <w:rFonts w:ascii="TH SarabunPSK" w:hAnsi="TH SarabunPSK" w:cs="TH SarabunPSK"/>
          <w:i/>
          <w:sz w:val="32"/>
          <w:szCs w:val="32"/>
        </w:rPr>
        <w:t>1</w:t>
      </w:r>
      <w:r w:rsidRPr="00D2194E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/>
          <w:sz w:val="32"/>
          <w:szCs w:val="32"/>
        </w:rPr>
        <w:t xml:space="preserve">3  </w:t>
      </w:r>
      <w:r w:rsidRPr="00D2194E">
        <w:rPr>
          <w:rFonts w:ascii="TH SarabunPSK" w:hAnsi="TH SarabunPSK" w:cs="TH SarabunPSK"/>
          <w:i/>
          <w:sz w:val="32"/>
          <w:szCs w:val="32"/>
          <w:cs/>
        </w:rPr>
        <w:t>ส่งเสริมการดำเนินงานด้านศิษย์เก่าสัมพันธ์</w:t>
      </w:r>
    </w:p>
    <w:p w14:paraId="30D14DF5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</w:rPr>
        <w:t>1</w:t>
      </w:r>
      <w:r w:rsidRPr="00D2194E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i/>
          <w:sz w:val="32"/>
          <w:szCs w:val="32"/>
        </w:rPr>
        <w:t xml:space="preserve">4  </w:t>
      </w:r>
      <w:r w:rsidRPr="00D2194E">
        <w:rPr>
          <w:rFonts w:ascii="TH SarabunPSK" w:hAnsi="TH SarabunPSK" w:cs="TH SarabunPSK"/>
          <w:i/>
          <w:sz w:val="32"/>
          <w:szCs w:val="32"/>
          <w:cs/>
        </w:rPr>
        <w:t>ส่งเสริมและจัดสภาพแวดล้อมให้เอื้อต่อการพัฒนานักศึกษา</w:t>
      </w:r>
    </w:p>
    <w:p w14:paraId="68A87F33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cs/>
        </w:rPr>
        <w:t>1.5  พัฒนานวัตกรรมการบริหารจัดการกิจการนักศึกษาให้มีประสิทธิภาพ</w:t>
      </w:r>
    </w:p>
    <w:p w14:paraId="2324C782" w14:textId="7C73E77E" w:rsidR="002321F8" w:rsidRDefault="002321F8" w:rsidP="002321F8">
      <w:pPr>
        <w:rPr>
          <w:ins w:id="718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0584B993" w14:textId="4FCFE5FD" w:rsidR="007A66DD" w:rsidRDefault="007A66DD" w:rsidP="002321F8">
      <w:pPr>
        <w:rPr>
          <w:ins w:id="719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75B6ED7A" w14:textId="05C167F8" w:rsidR="007A66DD" w:rsidRDefault="007A66DD" w:rsidP="002321F8">
      <w:pPr>
        <w:rPr>
          <w:ins w:id="720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67BE584D" w14:textId="0C4E7F8E" w:rsidR="007A66DD" w:rsidRDefault="007A66DD" w:rsidP="002321F8">
      <w:pPr>
        <w:rPr>
          <w:ins w:id="721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3A802E8C" w14:textId="62868108" w:rsidR="007A66DD" w:rsidRDefault="007A66DD" w:rsidP="002321F8">
      <w:pPr>
        <w:rPr>
          <w:ins w:id="722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5D10F761" w14:textId="4B71E386" w:rsidR="007A66DD" w:rsidRDefault="007A66DD" w:rsidP="002321F8">
      <w:pPr>
        <w:rPr>
          <w:ins w:id="723" w:author="ASUS" w:date="2023-06-14T09:27:00Z"/>
          <w:rFonts w:ascii="TH SarabunPSK" w:hAnsi="TH SarabunPSK" w:cs="TH SarabunPSK"/>
          <w:i/>
          <w:iCs/>
          <w:sz w:val="32"/>
          <w:szCs w:val="32"/>
        </w:rPr>
      </w:pPr>
    </w:p>
    <w:p w14:paraId="6B325DE0" w14:textId="77777777" w:rsidR="00A857B7" w:rsidRPr="00D2194E" w:rsidRDefault="00A857B7" w:rsidP="002321F8">
      <w:pPr>
        <w:rPr>
          <w:rFonts w:ascii="TH SarabunPSK" w:hAnsi="TH SarabunPSK" w:cs="TH SarabunPSK" w:hint="cs"/>
          <w:i/>
          <w:iCs/>
          <w:sz w:val="32"/>
          <w:szCs w:val="32"/>
        </w:rPr>
      </w:pPr>
    </w:p>
    <w:p w14:paraId="550682FE" w14:textId="77777777" w:rsidR="002321F8" w:rsidRPr="00D2194E" w:rsidRDefault="002321F8" w:rsidP="002321F8">
      <w:pPr>
        <w:pStyle w:val="a3"/>
        <w:numPr>
          <w:ilvl w:val="0"/>
          <w:numId w:val="12"/>
        </w:numPr>
        <w:spacing w:after="0" w:line="240" w:lineRule="auto"/>
        <w:ind w:right="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i/>
          <w:sz w:val="32"/>
          <w:szCs w:val="32"/>
          <w:cs/>
        </w:rPr>
        <w:lastRenderedPageBreak/>
        <w:t>เป้าหมายหลัก และกลยุทธ์ของหน่วยงานท่านคือ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77"/>
        <w:gridCol w:w="7471"/>
      </w:tblGrid>
      <w:tr w:rsidR="003B67ED" w:rsidRPr="00D2194E" w14:paraId="4C004847" w14:textId="77777777" w:rsidTr="00EB4E22">
        <w:trPr>
          <w:trHeight w:val="1012"/>
          <w:tblHeader/>
        </w:trPr>
        <w:tc>
          <w:tcPr>
            <w:tcW w:w="2322" w:type="pct"/>
            <w:vMerge w:val="restart"/>
            <w:shd w:val="clear" w:color="auto" w:fill="FFFF00"/>
            <w:vAlign w:val="center"/>
          </w:tcPr>
          <w:p w14:paraId="75DC3006" w14:textId="77777777" w:rsidR="003B67ED" w:rsidRPr="00D2194E" w:rsidRDefault="003B67ED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เป้าหมาย</w:t>
            </w:r>
          </w:p>
          <w:p w14:paraId="1B2B49A6" w14:textId="77777777" w:rsidR="003B67ED" w:rsidRPr="00D2194E" w:rsidRDefault="003B67ED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2678" w:type="pct"/>
            <w:vMerge w:val="restart"/>
            <w:shd w:val="clear" w:color="auto" w:fill="FFFF00"/>
            <w:vAlign w:val="center"/>
          </w:tcPr>
          <w:p w14:paraId="66B51555" w14:textId="77777777" w:rsidR="003B67ED" w:rsidRPr="00D2194E" w:rsidRDefault="003B67ED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กลยุทธ์</w:t>
            </w: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br/>
              <w:t>ของกองพัฒนานักศึกษา</w:t>
            </w:r>
          </w:p>
        </w:tc>
      </w:tr>
      <w:tr w:rsidR="003B67ED" w:rsidRPr="00D2194E" w14:paraId="633F4F01" w14:textId="77777777" w:rsidTr="00EB4E22">
        <w:trPr>
          <w:trHeight w:val="419"/>
          <w:tblHeader/>
        </w:trPr>
        <w:tc>
          <w:tcPr>
            <w:tcW w:w="2322" w:type="pct"/>
            <w:vMerge/>
            <w:shd w:val="clear" w:color="auto" w:fill="FFFF00"/>
            <w:vAlign w:val="center"/>
          </w:tcPr>
          <w:p w14:paraId="41E1A2EF" w14:textId="77777777" w:rsidR="003B67ED" w:rsidRPr="00D2194E" w:rsidRDefault="003B67ED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678" w:type="pct"/>
            <w:vMerge/>
            <w:shd w:val="clear" w:color="auto" w:fill="FFFF00"/>
            <w:vAlign w:val="center"/>
          </w:tcPr>
          <w:p w14:paraId="08348E2F" w14:textId="77777777" w:rsidR="003B67ED" w:rsidRPr="00D2194E" w:rsidRDefault="003B67ED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321F8" w:rsidRPr="00D2194E" w14:paraId="189FDB5A" w14:textId="77777777" w:rsidTr="00EB4E22">
        <w:trPr>
          <w:trHeight w:val="514"/>
        </w:trPr>
        <w:tc>
          <w:tcPr>
            <w:tcW w:w="2322" w:type="pct"/>
            <w:vMerge w:val="restart"/>
          </w:tcPr>
          <w:p w14:paraId="0EC6C078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ส่งเสริมและพัฒนากิจกรรมนักศึกษให้มีคุณลักษณะบัณฑิตที่พึงประสงค์ด้วยกระบวนการวิศวกรสังคม</w:t>
            </w:r>
          </w:p>
        </w:tc>
        <w:tc>
          <w:tcPr>
            <w:tcW w:w="2678" w:type="pct"/>
            <w:vMerge w:val="restart"/>
          </w:tcPr>
          <w:p w14:paraId="79D26CAB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1.ส่งเสริม สนับสนุน การจัดกิจกรรม/โครงการ</w:t>
            </w:r>
            <w:r w:rsidRPr="00D219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ที่เกี่ยวกับการพัฒนาทักษะของนักศึกษาด้วยกระบวนการวิศวกรสังคม</w:t>
            </w:r>
          </w:p>
        </w:tc>
      </w:tr>
      <w:tr w:rsidR="002321F8" w:rsidRPr="00D2194E" w14:paraId="6383225D" w14:textId="77777777" w:rsidTr="00EB4E22">
        <w:trPr>
          <w:trHeight w:val="514"/>
        </w:trPr>
        <w:tc>
          <w:tcPr>
            <w:tcW w:w="2322" w:type="pct"/>
            <w:vMerge/>
          </w:tcPr>
          <w:p w14:paraId="47AECFA8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678" w:type="pct"/>
            <w:vMerge/>
          </w:tcPr>
          <w:p w14:paraId="18613035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2321F8" w:rsidRPr="00D2194E" w14:paraId="6250C027" w14:textId="77777777" w:rsidTr="002321F8">
        <w:trPr>
          <w:trHeight w:val="419"/>
        </w:trPr>
        <w:tc>
          <w:tcPr>
            <w:tcW w:w="2322" w:type="pct"/>
            <w:vMerge/>
          </w:tcPr>
          <w:p w14:paraId="38CA4412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678" w:type="pct"/>
            <w:vMerge/>
          </w:tcPr>
          <w:p w14:paraId="42A22ACD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2321F8" w:rsidRPr="00D2194E" w14:paraId="2E5F9A9F" w14:textId="77777777" w:rsidTr="00EB4E22">
        <w:trPr>
          <w:trHeight w:val="514"/>
        </w:trPr>
        <w:tc>
          <w:tcPr>
            <w:tcW w:w="2322" w:type="pct"/>
            <w:vMerge/>
          </w:tcPr>
          <w:p w14:paraId="4EE89586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678" w:type="pct"/>
            <w:vMerge w:val="restart"/>
          </w:tcPr>
          <w:p w14:paraId="4BBD0B19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2.ส่งเสริม สนับสนุน การจัดกิจกรรม/โครงการ</w:t>
            </w:r>
            <w:r w:rsidRPr="00D219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เพื่อพัฒนานักศึกษาให้มีคุณลักษณะที่พึงประสงค์ เป็นพลเมืองดี มีคุณธรรม จริยธรรม และจิตสาธารณะ</w:t>
            </w:r>
          </w:p>
        </w:tc>
      </w:tr>
      <w:tr w:rsidR="002321F8" w:rsidRPr="00D2194E" w14:paraId="2AFADA83" w14:textId="77777777" w:rsidTr="00EB4E22">
        <w:trPr>
          <w:trHeight w:val="514"/>
        </w:trPr>
        <w:tc>
          <w:tcPr>
            <w:tcW w:w="2322" w:type="pct"/>
            <w:vMerge/>
          </w:tcPr>
          <w:p w14:paraId="24BB85C1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678" w:type="pct"/>
            <w:vMerge/>
          </w:tcPr>
          <w:p w14:paraId="4906F53C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2321F8" w:rsidRPr="00D2194E" w14:paraId="2B1FA401" w14:textId="77777777" w:rsidTr="002321F8">
        <w:trPr>
          <w:trHeight w:val="419"/>
        </w:trPr>
        <w:tc>
          <w:tcPr>
            <w:tcW w:w="2322" w:type="pct"/>
            <w:vMerge/>
          </w:tcPr>
          <w:p w14:paraId="749D93A7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678" w:type="pct"/>
            <w:vMerge/>
          </w:tcPr>
          <w:p w14:paraId="5C36531F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2321F8" w:rsidRPr="00D2194E" w14:paraId="2AA50482" w14:textId="77777777" w:rsidTr="00EB4E22">
        <w:trPr>
          <w:trHeight w:val="498"/>
        </w:trPr>
        <w:tc>
          <w:tcPr>
            <w:tcW w:w="2322" w:type="pct"/>
          </w:tcPr>
          <w:p w14:paraId="77E388BC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จัดบริการและสวัสดิการที่ส่งเสริมการเรียนรู้ของนักศึกษา</w:t>
            </w:r>
          </w:p>
        </w:tc>
        <w:tc>
          <w:tcPr>
            <w:tcW w:w="2678" w:type="pct"/>
          </w:tcPr>
          <w:p w14:paraId="6F019459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1.จัดบริการด้านพัฒนาคุณภาพชีวิตและความช่วยเหลือทางด้านการเงิน</w:t>
            </w:r>
          </w:p>
        </w:tc>
      </w:tr>
      <w:tr w:rsidR="002321F8" w:rsidRPr="00D2194E" w14:paraId="17AF168E" w14:textId="77777777" w:rsidTr="00EB4E22">
        <w:trPr>
          <w:trHeight w:val="514"/>
        </w:trPr>
        <w:tc>
          <w:tcPr>
            <w:tcW w:w="2322" w:type="pct"/>
            <w:vMerge w:val="restart"/>
          </w:tcPr>
          <w:p w14:paraId="17AAB18A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 ส่งเสริมการดำเนินงานด้านศิษย์เก่าสัมพันธ์</w:t>
            </w:r>
          </w:p>
        </w:tc>
        <w:tc>
          <w:tcPr>
            <w:tcW w:w="2678" w:type="pct"/>
          </w:tcPr>
          <w:p w14:paraId="0A69CB76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สร้างสัมพันธภาพระหว่างศิษย์เก่า - มหาวิทยาลัย</w:t>
            </w:r>
          </w:p>
        </w:tc>
      </w:tr>
      <w:tr w:rsidR="002321F8" w:rsidRPr="00D2194E" w14:paraId="5F40851E" w14:textId="77777777" w:rsidTr="00EB4E22">
        <w:trPr>
          <w:trHeight w:val="514"/>
        </w:trPr>
        <w:tc>
          <w:tcPr>
            <w:tcW w:w="2322" w:type="pct"/>
            <w:vMerge/>
          </w:tcPr>
          <w:p w14:paraId="33011144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678" w:type="pct"/>
          </w:tcPr>
          <w:p w14:paraId="4B0022B6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สร้างสัมพันธภาพระหว่างศิษย์เก่า - ศิษย์ปัจจุบัน</w:t>
            </w:r>
          </w:p>
        </w:tc>
      </w:tr>
      <w:tr w:rsidR="002321F8" w:rsidRPr="00D2194E" w14:paraId="7E10B398" w14:textId="77777777" w:rsidTr="00EB4E22">
        <w:trPr>
          <w:trHeight w:val="498"/>
        </w:trPr>
        <w:tc>
          <w:tcPr>
            <w:tcW w:w="2322" w:type="pct"/>
            <w:vMerge w:val="restart"/>
          </w:tcPr>
          <w:p w14:paraId="493FCA68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 ส่งเสริมและจัดสภาพแวดล้อมให้เอื้อต่อการพัฒนานักศึกษา</w:t>
            </w:r>
          </w:p>
        </w:tc>
        <w:tc>
          <w:tcPr>
            <w:tcW w:w="2678" w:type="pct"/>
          </w:tcPr>
          <w:p w14:paraId="2F44D0F2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ส่งเสริมการพัฒนาพื้นที่การจัดกิจกรรมนักศึกษา</w:t>
            </w:r>
          </w:p>
        </w:tc>
      </w:tr>
      <w:tr w:rsidR="002321F8" w:rsidRPr="00D2194E" w14:paraId="1792D830" w14:textId="77777777" w:rsidTr="00EB4E22">
        <w:trPr>
          <w:trHeight w:val="498"/>
        </w:trPr>
        <w:tc>
          <w:tcPr>
            <w:tcW w:w="2322" w:type="pct"/>
            <w:vMerge/>
          </w:tcPr>
          <w:p w14:paraId="61C6CCB2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678" w:type="pct"/>
          </w:tcPr>
          <w:p w14:paraId="22A7B9E2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2.ส่งเสริมการพัฒนาพื้นที่การให้บริการนักศึกษา</w:t>
            </w:r>
          </w:p>
        </w:tc>
      </w:tr>
      <w:tr w:rsidR="002321F8" w:rsidRPr="00D2194E" w14:paraId="1A385C25" w14:textId="77777777" w:rsidTr="00EB4E22">
        <w:trPr>
          <w:trHeight w:val="379"/>
        </w:trPr>
        <w:tc>
          <w:tcPr>
            <w:tcW w:w="2322" w:type="pct"/>
            <w:vMerge w:val="restart"/>
          </w:tcPr>
          <w:p w14:paraId="777C6F0B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 พัฒนานวัตกรรมการบริหารจัดการกิจการนักศึกษาให้มีประสิทธิภาพ</w:t>
            </w:r>
          </w:p>
        </w:tc>
        <w:tc>
          <w:tcPr>
            <w:tcW w:w="2678" w:type="pct"/>
          </w:tcPr>
          <w:p w14:paraId="7BBCEF61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ส่งเสริมการสร้างนวัตกรรมในการจัดกิจกรรมนักศึกษา</w:t>
            </w:r>
          </w:p>
        </w:tc>
      </w:tr>
      <w:tr w:rsidR="002321F8" w:rsidRPr="00D2194E" w14:paraId="3FB77B09" w14:textId="77777777" w:rsidTr="00EB4E22">
        <w:trPr>
          <w:trHeight w:val="514"/>
        </w:trPr>
        <w:tc>
          <w:tcPr>
            <w:tcW w:w="2322" w:type="pct"/>
            <w:vMerge/>
          </w:tcPr>
          <w:p w14:paraId="7F33AD50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678" w:type="pct"/>
          </w:tcPr>
          <w:p w14:paraId="7C8CC6E7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2. ส่งเสริมการสร้างนวัตกรรมในการให้บริการนักศึกษา </w:t>
            </w:r>
          </w:p>
        </w:tc>
      </w:tr>
      <w:tr w:rsidR="002321F8" w:rsidRPr="00D2194E" w14:paraId="6A172C03" w14:textId="77777777" w:rsidTr="00EB4E22">
        <w:trPr>
          <w:trHeight w:val="498"/>
        </w:trPr>
        <w:tc>
          <w:tcPr>
            <w:tcW w:w="2322" w:type="pct"/>
            <w:vMerge/>
          </w:tcPr>
          <w:p w14:paraId="7CF7F07E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678" w:type="pct"/>
          </w:tcPr>
          <w:p w14:paraId="4ED20503" w14:textId="77777777" w:rsidR="002321F8" w:rsidRPr="00D2194E" w:rsidRDefault="002321F8" w:rsidP="00EB4E22">
            <w:pPr>
              <w:pStyle w:val="a3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 ส่งเสริมการพัฒนาบุคลากรรายบุคคลตามสมรรถนะ</w:t>
            </w:r>
          </w:p>
        </w:tc>
      </w:tr>
    </w:tbl>
    <w:p w14:paraId="16006CD3" w14:textId="77777777" w:rsidR="002321F8" w:rsidRPr="00D2194E" w:rsidRDefault="002321F8" w:rsidP="002321F8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295B8630" w14:textId="77777777" w:rsidR="002321F8" w:rsidRPr="00D2194E" w:rsidRDefault="002321F8" w:rsidP="00F85EB7">
      <w:pPr>
        <w:pStyle w:val="a3"/>
        <w:numPr>
          <w:ilvl w:val="0"/>
          <w:numId w:val="12"/>
        </w:numPr>
        <w:tabs>
          <w:tab w:val="clear" w:pos="720"/>
        </w:tabs>
        <w:spacing w:after="0" w:line="240" w:lineRule="auto"/>
        <w:ind w:right="4" w:hanging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i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โครงการสำคัญที่จะดำเนินการให้บรรลุเป้าหมายหลักของหน่วยงานท่าน</w:t>
      </w:r>
      <w:r w:rsidR="008E787E" w:rsidRPr="00D2194E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3737A75F" w14:textId="77777777" w:rsidR="002321F8" w:rsidRPr="00D2194E" w:rsidRDefault="002321F8" w:rsidP="002321F8">
      <w:pPr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cs/>
        </w:rPr>
        <w:t>3.1  โครงการส่งเสริมและพัฒนากิจกรรมนักศึกษาให้มีคุณลักษณะบัณฑิตที่พึงประสงค์ด้วยกระบวนการวิศวกรสังคม</w:t>
      </w:r>
      <w:r w:rsidR="008E787E" w:rsidRPr="00D2194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D1CA95F" w14:textId="77777777" w:rsidR="002321F8" w:rsidRPr="00D2194E" w:rsidRDefault="002321F8" w:rsidP="002321F8">
      <w:pPr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cs/>
        </w:rPr>
        <w:t>3.2  โครงการส่งเสริมการจัดบริการและสวัสดิการที่ส่งเสริมการเรียนรู้ของนักศึกษา</w:t>
      </w:r>
      <w:r w:rsidR="008E787E" w:rsidRPr="00D2194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F9A94BF" w14:textId="77777777" w:rsidR="002321F8" w:rsidRPr="00D2194E" w:rsidRDefault="002321F8" w:rsidP="002321F8">
      <w:pPr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cs/>
        </w:rPr>
        <w:t>3.3  โครงการส่งเสริมการดำเนินงานด้านศิษย์เก่าสัมพันธ์</w:t>
      </w:r>
      <w:r w:rsidR="00481652" w:rsidRPr="00D2194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84971AC" w14:textId="77777777" w:rsidR="002321F8" w:rsidRPr="00D2194E" w:rsidRDefault="002321F8" w:rsidP="002321F8">
      <w:pPr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cs/>
        </w:rPr>
        <w:t>3.4  โครงการส่งเสริมและจัดสภาพแวดล้อมให้เอื้อต่อการพัฒนานักศึกษา</w:t>
      </w:r>
      <w:r w:rsidR="00481652" w:rsidRPr="00D2194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49AD149" w14:textId="77777777" w:rsidR="002321F8" w:rsidRPr="00D2194E" w:rsidRDefault="002321F8" w:rsidP="002321F8">
      <w:pPr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cs/>
        </w:rPr>
        <w:t>3.5  โครงการพัฒนานวัตกรรมการบริการจัดการกิจการนักศึกษาให้มีประสิทธิภาพ</w:t>
      </w:r>
      <w:r w:rsidR="00481652" w:rsidRPr="00D2194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481652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225BDCC0" w14:textId="6EEF3E85" w:rsidR="002321F8" w:rsidRDefault="002321F8" w:rsidP="002321F8">
      <w:pPr>
        <w:rPr>
          <w:ins w:id="724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6B3E5EF0" w14:textId="52CD094F" w:rsidR="007A66DD" w:rsidRDefault="007A66DD" w:rsidP="002321F8">
      <w:pPr>
        <w:rPr>
          <w:ins w:id="725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1EEAF9BD" w14:textId="377B7990" w:rsidR="007A66DD" w:rsidRDefault="007A66DD" w:rsidP="002321F8">
      <w:pPr>
        <w:rPr>
          <w:ins w:id="726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16F3621B" w14:textId="120762A7" w:rsidR="007A66DD" w:rsidRDefault="007A66DD" w:rsidP="002321F8">
      <w:pPr>
        <w:rPr>
          <w:ins w:id="727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40606707" w14:textId="4D5D4086" w:rsidR="007A66DD" w:rsidRDefault="007A66DD" w:rsidP="002321F8">
      <w:pPr>
        <w:rPr>
          <w:ins w:id="728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0D812B60" w14:textId="2F69BB6C" w:rsidR="007A66DD" w:rsidRDefault="007A66DD" w:rsidP="002321F8">
      <w:pPr>
        <w:rPr>
          <w:ins w:id="729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0647E4E5" w14:textId="0F24E3AF" w:rsidR="007A66DD" w:rsidRDefault="007A66DD" w:rsidP="002321F8">
      <w:pPr>
        <w:rPr>
          <w:ins w:id="730" w:author="ASUS" w:date="2023-06-14T09:19:00Z"/>
          <w:rFonts w:ascii="TH SarabunPSK" w:hAnsi="TH SarabunPSK" w:cs="TH SarabunPSK"/>
          <w:i/>
          <w:iCs/>
          <w:sz w:val="32"/>
          <w:szCs w:val="32"/>
        </w:rPr>
      </w:pPr>
    </w:p>
    <w:p w14:paraId="153F76C9" w14:textId="77777777" w:rsidR="007A66DD" w:rsidRPr="00D2194E" w:rsidRDefault="007A66DD" w:rsidP="002321F8">
      <w:pPr>
        <w:rPr>
          <w:rFonts w:ascii="TH SarabunPSK" w:hAnsi="TH SarabunPSK" w:cs="TH SarabunPSK" w:hint="cs"/>
          <w:i/>
          <w:iCs/>
          <w:sz w:val="32"/>
          <w:szCs w:val="32"/>
        </w:rPr>
      </w:pPr>
    </w:p>
    <w:p w14:paraId="39307590" w14:textId="4857320F" w:rsidR="002321F8" w:rsidRPr="00D2194E" w:rsidRDefault="00F85EB7" w:rsidP="002321F8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="002321F8" w:rsidRPr="00D2194E">
        <w:rPr>
          <w:rFonts w:ascii="TH SarabunPSK" w:hAnsi="TH SarabunPSK" w:cs="TH SarabunPSK"/>
          <w:b/>
          <w:bCs/>
          <w:i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p w14:paraId="131AD78D" w14:textId="77777777" w:rsidR="002321F8" w:rsidRPr="00D2194E" w:rsidRDefault="002321F8" w:rsidP="002321F8">
      <w:pPr>
        <w:rPr>
          <w:rFonts w:ascii="TH SarabunPSK" w:hAnsi="TH SarabunPSK" w:cs="TH SarabunPSK"/>
          <w:i/>
          <w:iCs/>
          <w:sz w:val="32"/>
          <w:szCs w:val="32"/>
        </w:rPr>
      </w:pPr>
      <w:r w:rsidRPr="00D2194E">
        <w:rPr>
          <w:rFonts w:ascii="TH SarabunPSK" w:hAnsi="TH SarabunPSK" w:cs="TH SarabunPSK"/>
          <w:i/>
          <w:sz w:val="32"/>
          <w:szCs w:val="32"/>
          <w:u w:val="single"/>
          <w:cs/>
        </w:rPr>
        <w:t>ตัวอย่าง</w:t>
      </w:r>
      <w:r w:rsidRPr="00D2194E">
        <w:rPr>
          <w:rFonts w:ascii="TH SarabunPSK" w:hAnsi="TH SarabunPSK" w:cs="TH SarabunPSK"/>
          <w:i/>
          <w:sz w:val="32"/>
          <w:szCs w:val="32"/>
          <w:cs/>
        </w:rPr>
        <w:t xml:space="preserve"> โครงการส่งเสริมและพัฒนากิจกรรมนักศึกษาให้มีคุณลักษณะบัณฑิตที่พึงประสงค์ด้วยกระบวนการวิศวกรสังคม 1 กิจกรรม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2551"/>
        <w:gridCol w:w="2268"/>
        <w:gridCol w:w="3261"/>
      </w:tblGrid>
      <w:tr w:rsidR="002321F8" w:rsidRPr="00D2194E" w14:paraId="4D986D84" w14:textId="77777777" w:rsidTr="002321F8">
        <w:tc>
          <w:tcPr>
            <w:tcW w:w="2263" w:type="dxa"/>
          </w:tcPr>
          <w:p w14:paraId="07CC0595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ปัจจัยนำเข้า</w:t>
            </w:r>
          </w:p>
          <w:p w14:paraId="38FED1F0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22C8AF7E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กิจกรรม</w:t>
            </w:r>
          </w:p>
          <w:p w14:paraId="08013D4F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299AC95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ผลผลิต</w:t>
            </w:r>
          </w:p>
          <w:p w14:paraId="4C7EA266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31290DD4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ผู้ใช้ประโยชน์</w:t>
            </w:r>
          </w:p>
          <w:p w14:paraId="0F0451A4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33BCA8F7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ผลลัพธ์</w:t>
            </w:r>
          </w:p>
          <w:p w14:paraId="67AAE1E5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14:paraId="21A90A0D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ผลกระทบ</w:t>
            </w:r>
          </w:p>
          <w:p w14:paraId="6CF351DD" w14:textId="77777777" w:rsidR="002321F8" w:rsidRPr="00D2194E" w:rsidRDefault="002321F8" w:rsidP="00EB4E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2321F8" w:rsidRPr="00D2194E" w14:paraId="5011E637" w14:textId="77777777" w:rsidTr="002321F8">
        <w:tc>
          <w:tcPr>
            <w:tcW w:w="2263" w:type="dxa"/>
          </w:tcPr>
          <w:p w14:paraId="6BAE3FE3" w14:textId="77777777" w:rsidR="002321F8" w:rsidRPr="00D2194E" w:rsidRDefault="002321F8" w:rsidP="002321F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ผู้นำนักศึกษา</w:t>
            </w:r>
          </w:p>
          <w:p w14:paraId="16D5C6A0" w14:textId="77777777" w:rsidR="002321F8" w:rsidRPr="00D2194E" w:rsidRDefault="002321F8" w:rsidP="002321F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บุคลากรด้านกิจการนักศึกษา</w:t>
            </w:r>
          </w:p>
          <w:p w14:paraId="2231B5FA" w14:textId="77777777" w:rsidR="002321F8" w:rsidRPr="00D2194E" w:rsidRDefault="002321F8" w:rsidP="002321F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 รองคณบดีฝ่ายกิจการนักศึกษาคณะ</w:t>
            </w:r>
          </w:p>
          <w:p w14:paraId="681F0718" w14:textId="77777777" w:rsidR="002321F8" w:rsidRPr="00D2194E" w:rsidRDefault="002321F8" w:rsidP="00EB4E2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. </w:t>
            </w: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โครงการ/กิจกรรมเพื่อการพัฒนานักศึกษาที่ผ่านมาของแต่ละองค์กร</w:t>
            </w:r>
          </w:p>
          <w:p w14:paraId="0960044E" w14:textId="77777777" w:rsidR="002321F8" w:rsidRPr="00D2194E" w:rsidRDefault="002321F8" w:rsidP="00EB4E2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 งบประมาณ</w:t>
            </w:r>
          </w:p>
        </w:tc>
        <w:tc>
          <w:tcPr>
            <w:tcW w:w="1985" w:type="dxa"/>
          </w:tcPr>
          <w:p w14:paraId="4391DCFB" w14:textId="77777777" w:rsidR="002321F8" w:rsidRPr="00D2194E" w:rsidRDefault="002321F8" w:rsidP="00EB4E2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อบรมเชิงปฏิบัติการการจัดทำแผนพัฒนานักศึกษา</w:t>
            </w:r>
          </w:p>
        </w:tc>
        <w:tc>
          <w:tcPr>
            <w:tcW w:w="1701" w:type="dxa"/>
          </w:tcPr>
          <w:p w14:paraId="4DD76F4F" w14:textId="77777777" w:rsidR="002321F8" w:rsidRPr="00D2194E" w:rsidRDefault="002321F8" w:rsidP="00EB4E2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แผนพัฒนานักศึกษา</w:t>
            </w:r>
          </w:p>
        </w:tc>
        <w:tc>
          <w:tcPr>
            <w:tcW w:w="2551" w:type="dxa"/>
          </w:tcPr>
          <w:p w14:paraId="5CD619A4" w14:textId="77777777" w:rsidR="002321F8" w:rsidRPr="00D2194E" w:rsidRDefault="002321F8" w:rsidP="002321F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องค์กรนักศึกษาทั้ง 8 หน่วยงาน</w:t>
            </w:r>
          </w:p>
          <w:p w14:paraId="1CA290A8" w14:textId="77777777" w:rsidR="002321F8" w:rsidRPr="00D2194E" w:rsidRDefault="002321F8" w:rsidP="00EB4E2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งานด้านกิจการนักศึกษาทั้ง 6 คณะ</w:t>
            </w:r>
          </w:p>
        </w:tc>
        <w:tc>
          <w:tcPr>
            <w:tcW w:w="2268" w:type="dxa"/>
          </w:tcPr>
          <w:p w14:paraId="23943BF9" w14:textId="77777777" w:rsidR="002321F8" w:rsidRPr="00D2194E" w:rsidRDefault="002321F8" w:rsidP="00EB4E2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นักศึกษามีคุณลักษณะบัณฑิตที่พึงประสงค์ (เป็นคนดี มีจิตสาธารณะ เป็นนักคิด นักสื่อสาร นักประสาน นักสร้างนวัตกรรม และมีคุณลักษณะ 4 ประการตามพระบรมราโชบาย)</w:t>
            </w:r>
          </w:p>
        </w:tc>
        <w:tc>
          <w:tcPr>
            <w:tcW w:w="3261" w:type="dxa"/>
          </w:tcPr>
          <w:p w14:paraId="08CD891E" w14:textId="77777777" w:rsidR="002321F8" w:rsidRPr="00D2194E" w:rsidRDefault="002321F8" w:rsidP="00EB4E2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กิจกรรมนักศึกษามีเป้าหมายและลักษณะกิจกรรมที่เป็นไปเพื่อสร้างคุณลักษณ์บัณฑิตที่พึงประสงค์ ตลอดจนมีการส่งเสริมการสร้างสภาพแวดล้อมให้เอื้ออำนวยต่อการพัฒนากิจกรรมนักศึกษา</w:t>
            </w:r>
          </w:p>
        </w:tc>
      </w:tr>
    </w:tbl>
    <w:p w14:paraId="59B9AD29" w14:textId="77777777" w:rsidR="00E01E61" w:rsidRPr="00D2194E" w:rsidRDefault="00E01E61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34EE49" w14:textId="77777777" w:rsidR="003B67ED" w:rsidRPr="00D2194E" w:rsidRDefault="003B67ED" w:rsidP="00C24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41C22" w14:textId="77777777" w:rsidR="003C7295" w:rsidRPr="00D2194E" w:rsidRDefault="003C7295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555BB1A" w14:textId="38CF5EA1" w:rsidR="00E01E61" w:rsidRDefault="00E01E61" w:rsidP="00E01E61">
      <w:pPr>
        <w:spacing w:after="120"/>
        <w:rPr>
          <w:ins w:id="731" w:author="Tosawat Seetawan" w:date="2023-06-14T06:18:00Z"/>
          <w:rFonts w:ascii="TH SarabunPSK" w:hAnsi="TH SarabunPSK" w:cs="TH SarabunPSK"/>
          <w:b/>
          <w:bCs/>
          <w:sz w:val="36"/>
          <w:szCs w:val="36"/>
        </w:rPr>
      </w:pPr>
      <w:r w:rsidRPr="00F85EB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F85EB7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2321F8" w:rsidRPr="00F85EB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1F8" w:rsidRPr="00F85EB7">
        <w:rPr>
          <w:rFonts w:ascii="TH SarabunPSK" w:hAnsi="TH SarabunPSK" w:cs="TH SarabunPSK" w:hint="cs"/>
          <w:b/>
          <w:bCs/>
          <w:sz w:val="36"/>
          <w:szCs w:val="36"/>
          <w:cs/>
        </w:rPr>
        <w:t>กองนโยบายและแผน</w:t>
      </w:r>
      <w:r w:rsidR="00F85EB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85EB7" w:rsidRPr="000151E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p w14:paraId="4AA4D824" w14:textId="69121EEA" w:rsidR="00BE4C2E" w:rsidRPr="007A66DD" w:rsidRDefault="00BE4C2E" w:rsidP="00E01E61">
      <w:pPr>
        <w:spacing w:after="120"/>
        <w:rPr>
          <w:ins w:id="732" w:author="Tosawat Seetawan" w:date="2023-06-14T06:20:00Z"/>
          <w:rFonts w:ascii="TH SarabunPSK" w:hAnsi="TH SarabunPSK" w:cs="TH SarabunPSK"/>
          <w:b/>
          <w:bCs/>
          <w:color w:val="FF0000"/>
          <w:sz w:val="36"/>
          <w:szCs w:val="36"/>
          <w:rPrChange w:id="733" w:author="ASUS" w:date="2023-06-14T09:19:00Z">
            <w:rPr>
              <w:ins w:id="734" w:author="Tosawat Seetawan" w:date="2023-06-14T06:20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735" w:author="Tosawat Seetawan" w:date="2023-06-14T06:19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36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กำกับด้วยรองอธิการบดี คือ ศ.ดร</w:t>
        </w:r>
      </w:ins>
      <w:ins w:id="737" w:author="Tosawat Seetawan" w:date="2023-06-14T06:20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38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.ดร.ทศวรรษ  สีตะวัน</w:t>
        </w:r>
      </w:ins>
      <w:ins w:id="739" w:author="Tosawat Seetawan" w:date="2023-06-14T06:21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40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และผู้อำนวยการสำนักงานอธิการบดี นายเกษม บุ</w:t>
        </w:r>
      </w:ins>
      <w:ins w:id="741" w:author="Tosawat Seetawan" w:date="2023-06-14T06:23:00Z">
        <w:r w:rsidR="00DA2BC3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42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ตร</w:t>
        </w:r>
      </w:ins>
      <w:ins w:id="743" w:author="Tosawat Seetawan" w:date="2023-06-14T06:22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44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ดี</w:t>
        </w:r>
      </w:ins>
    </w:p>
    <w:p w14:paraId="2B96B0AF" w14:textId="35AC9F04" w:rsidR="00BE4C2E" w:rsidRPr="007A66DD" w:rsidRDefault="00BE4C2E" w:rsidP="00E01E61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  <w:cs/>
          <w:rPrChange w:id="745" w:author="ASUS" w:date="2023-06-14T09:19:00Z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746" w:author="Tosawat Seetawan" w:date="2023-06-14T06:20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47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ดูแลด้วย ผู้อำนวยการ</w:t>
        </w:r>
      </w:ins>
      <w:ins w:id="748" w:author="Tosawat Seetawan" w:date="2023-06-14T06:22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49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นางอมรรัตน์  ตุ่</w:t>
        </w:r>
      </w:ins>
      <w:ins w:id="750" w:author="Tosawat Seetawan" w:date="2023-06-14T06:23:00Z">
        <w:r w:rsidR="00DA2BC3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51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น</w:t>
        </w:r>
      </w:ins>
      <w:ins w:id="752" w:author="Tosawat Seetawan" w:date="2023-06-14T06:22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53" w:author="ASUS" w:date="2023-06-14T09:19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กลิ่น</w:t>
        </w:r>
      </w:ins>
    </w:p>
    <w:p w14:paraId="34F7B301" w14:textId="77777777" w:rsidR="00E01E61" w:rsidRPr="00D2194E" w:rsidRDefault="00E01E61" w:rsidP="00E01E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1D9B100C" w14:textId="77777777" w:rsidR="002321F8" w:rsidRPr="00D2194E" w:rsidRDefault="00E01E61" w:rsidP="002321F8">
      <w:pPr>
        <w:spacing w:after="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2321F8" w:rsidRPr="00D2194E">
        <w:rPr>
          <w:rFonts w:ascii="TH SarabunPSK" w:hAnsi="TH SarabunPSK" w:cs="TH SarabunPSK"/>
          <w:sz w:val="32"/>
          <w:szCs w:val="32"/>
        </w:rPr>
        <w:t>1</w:t>
      </w:r>
      <w:r w:rsidR="002321F8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2321F8" w:rsidRPr="00D2194E">
        <w:rPr>
          <w:rFonts w:ascii="TH SarabunPSK" w:hAnsi="TH SarabunPSK" w:cs="TH SarabunPSK"/>
          <w:sz w:val="32"/>
          <w:szCs w:val="32"/>
        </w:rPr>
        <w:t xml:space="preserve">1 </w:t>
      </w:r>
      <w:r w:rsidR="002321F8" w:rsidRPr="00D2194E">
        <w:rPr>
          <w:rFonts w:ascii="TH SarabunPSK" w:hAnsi="TH SarabunPSK" w:cs="TH SarabunPSK"/>
          <w:sz w:val="32"/>
          <w:szCs w:val="32"/>
          <w:cs/>
        </w:rPr>
        <w:t>ประสานงานและวิเคราะห์นโยบายเพื่อการวางแผน งบประมาณ และพัฒนามหาวิทยาลัย</w:t>
      </w:r>
    </w:p>
    <w:p w14:paraId="60C3584D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2 </w:t>
      </w:r>
      <w:r w:rsidRPr="00D2194E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พัฒนาระบบการบริหารจัดการงบประมาณ และติดตามประเมินผลการดาเนินงานตามภารกิจมหาวิทยาลัย</w:t>
      </w:r>
    </w:p>
    <w:p w14:paraId="411F67CD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3 </w:t>
      </w:r>
      <w:r w:rsidRPr="00D2194E">
        <w:rPr>
          <w:rFonts w:ascii="TH SarabunPSK" w:hAnsi="TH SarabunPSK" w:cs="TH SarabunPSK"/>
          <w:sz w:val="32"/>
          <w:szCs w:val="32"/>
          <w:cs/>
        </w:rPr>
        <w:t>จัดทาสารสนเทศเชิงยุทธศาสตร์เพื่อการวางแผน งบประมาณและพัฒนามหาวิทยาลัย</w:t>
      </w:r>
    </w:p>
    <w:p w14:paraId="6CDDF78A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4 </w:t>
      </w:r>
      <w:r w:rsidRPr="00D2194E">
        <w:rPr>
          <w:rFonts w:ascii="TH SarabunPSK" w:hAnsi="TH SarabunPSK" w:cs="TH SarabunPSK"/>
          <w:sz w:val="32"/>
          <w:szCs w:val="32"/>
          <w:cs/>
        </w:rPr>
        <w:t>ประสานงานและวิเคราะห์นโยบาย อว. ส่วนหน้า เพื่อการวางแผน งบประมาณ และพัฒนามหาวิทยาลัย</w:t>
      </w:r>
    </w:p>
    <w:p w14:paraId="1A6E61B2" w14:textId="77777777" w:rsidR="002321F8" w:rsidRPr="00D2194E" w:rsidRDefault="002321F8" w:rsidP="002321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5 </w:t>
      </w:r>
      <w:r w:rsidRPr="00D2194E">
        <w:rPr>
          <w:rFonts w:ascii="TH SarabunPSK" w:hAnsi="TH SarabunPSK" w:cs="TH SarabunPSK"/>
          <w:sz w:val="32"/>
          <w:szCs w:val="32"/>
          <w:cs/>
        </w:rPr>
        <w:t>ประสานงานและวิเคราะห์นโยบายการพลิกโฉมและพันธกิจสากลเพื่อการพัฒนาที่ยั่งยืน</w:t>
      </w:r>
    </w:p>
    <w:p w14:paraId="17A6A72F" w14:textId="77777777" w:rsidR="00E01E61" w:rsidRPr="00D2194E" w:rsidRDefault="002321F8" w:rsidP="002321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 xml:space="preserve"> 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6 </w:t>
      </w:r>
      <w:r w:rsidRPr="00D2194E">
        <w:rPr>
          <w:rFonts w:ascii="TH SarabunPSK" w:hAnsi="TH SarabunPSK" w:cs="TH SarabunPSK"/>
          <w:sz w:val="32"/>
          <w:szCs w:val="32"/>
          <w:cs/>
        </w:rPr>
        <w:t>ประสานงานและวิเคราะห์นโยบายการประกันคุณภาพการศึกษาสู่มาตรฐานสากล</w:t>
      </w:r>
    </w:p>
    <w:p w14:paraId="6F686E6B" w14:textId="3EBCB810" w:rsidR="002321F8" w:rsidRDefault="002321F8" w:rsidP="002321F8">
      <w:pPr>
        <w:spacing w:after="0"/>
        <w:ind w:firstLine="720"/>
        <w:rPr>
          <w:ins w:id="754" w:author="ASUS" w:date="2023-06-14T09:19:00Z"/>
          <w:rFonts w:ascii="TH SarabunPSK" w:hAnsi="TH SarabunPSK" w:cs="TH SarabunPSK"/>
          <w:sz w:val="32"/>
          <w:szCs w:val="32"/>
        </w:rPr>
      </w:pPr>
    </w:p>
    <w:p w14:paraId="68EE1CBF" w14:textId="11D1AA8C" w:rsidR="007A66DD" w:rsidRDefault="007A66DD" w:rsidP="002321F8">
      <w:pPr>
        <w:spacing w:after="0"/>
        <w:ind w:firstLine="720"/>
        <w:rPr>
          <w:ins w:id="755" w:author="ASUS" w:date="2023-06-14T09:19:00Z"/>
          <w:rFonts w:ascii="TH SarabunPSK" w:hAnsi="TH SarabunPSK" w:cs="TH SarabunPSK"/>
          <w:sz w:val="32"/>
          <w:szCs w:val="32"/>
        </w:rPr>
      </w:pPr>
    </w:p>
    <w:p w14:paraId="33888A90" w14:textId="183877A7" w:rsidR="007A66DD" w:rsidRDefault="007A66DD" w:rsidP="002321F8">
      <w:pPr>
        <w:spacing w:after="0"/>
        <w:ind w:firstLine="720"/>
        <w:rPr>
          <w:ins w:id="756" w:author="ASUS" w:date="2023-06-14T09:19:00Z"/>
          <w:rFonts w:ascii="TH SarabunPSK" w:hAnsi="TH SarabunPSK" w:cs="TH SarabunPSK"/>
          <w:sz w:val="32"/>
          <w:szCs w:val="32"/>
        </w:rPr>
      </w:pPr>
    </w:p>
    <w:p w14:paraId="49530421" w14:textId="10D24440" w:rsidR="007A66DD" w:rsidRDefault="007A66DD" w:rsidP="002321F8">
      <w:pPr>
        <w:spacing w:after="0"/>
        <w:ind w:firstLine="720"/>
        <w:rPr>
          <w:ins w:id="757" w:author="ASUS" w:date="2023-06-14T09:19:00Z"/>
          <w:rFonts w:ascii="TH SarabunPSK" w:hAnsi="TH SarabunPSK" w:cs="TH SarabunPSK"/>
          <w:sz w:val="32"/>
          <w:szCs w:val="32"/>
        </w:rPr>
      </w:pPr>
    </w:p>
    <w:p w14:paraId="6D91120E" w14:textId="716E95E0" w:rsidR="007A66DD" w:rsidRDefault="007A66DD" w:rsidP="002321F8">
      <w:pPr>
        <w:spacing w:after="0"/>
        <w:ind w:firstLine="720"/>
        <w:rPr>
          <w:ins w:id="758" w:author="ASUS" w:date="2023-06-14T09:19:00Z"/>
          <w:rFonts w:ascii="TH SarabunPSK" w:hAnsi="TH SarabunPSK" w:cs="TH SarabunPSK"/>
          <w:sz w:val="32"/>
          <w:szCs w:val="32"/>
        </w:rPr>
      </w:pPr>
    </w:p>
    <w:p w14:paraId="3A7896B4" w14:textId="3F3A599F" w:rsidR="007A66DD" w:rsidRDefault="007A66DD" w:rsidP="002321F8">
      <w:pPr>
        <w:spacing w:after="0"/>
        <w:ind w:firstLine="720"/>
        <w:rPr>
          <w:ins w:id="759" w:author="ASUS" w:date="2023-06-14T09:19:00Z"/>
          <w:rFonts w:ascii="TH SarabunPSK" w:hAnsi="TH SarabunPSK" w:cs="TH SarabunPSK"/>
          <w:sz w:val="32"/>
          <w:szCs w:val="32"/>
        </w:rPr>
      </w:pPr>
    </w:p>
    <w:p w14:paraId="3C8D079F" w14:textId="096A36F5" w:rsidR="007A66DD" w:rsidRDefault="007A66DD" w:rsidP="002321F8">
      <w:pPr>
        <w:spacing w:after="0"/>
        <w:ind w:firstLine="720"/>
        <w:rPr>
          <w:ins w:id="760" w:author="ASUS" w:date="2023-06-14T09:19:00Z"/>
          <w:rFonts w:ascii="TH SarabunPSK" w:hAnsi="TH SarabunPSK" w:cs="TH SarabunPSK"/>
          <w:sz w:val="32"/>
          <w:szCs w:val="32"/>
        </w:rPr>
      </w:pPr>
    </w:p>
    <w:p w14:paraId="4ACB0076" w14:textId="77777777" w:rsidR="007A66DD" w:rsidRPr="00D2194E" w:rsidRDefault="007A66DD" w:rsidP="002321F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1460EF7E" w14:textId="77777777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321F8" w:rsidRPr="00D2194E" w14:paraId="64474EAF" w14:textId="77777777" w:rsidTr="002321F8">
        <w:tc>
          <w:tcPr>
            <w:tcW w:w="6974" w:type="dxa"/>
          </w:tcPr>
          <w:p w14:paraId="65D0688C" w14:textId="77777777" w:rsidR="002321F8" w:rsidRPr="00D2194E" w:rsidRDefault="002321F8" w:rsidP="002321F8">
            <w:pPr>
              <w:pStyle w:val="Default"/>
              <w:jc w:val="center"/>
              <w:rPr>
                <w:sz w:val="35"/>
                <w:szCs w:val="35"/>
              </w:rPr>
            </w:pPr>
            <w:r w:rsidRPr="00D2194E">
              <w:rPr>
                <w:b/>
                <w:bCs/>
                <w:sz w:val="35"/>
                <w:szCs w:val="35"/>
                <w:cs/>
              </w:rPr>
              <w:t>เป้าหมายหน่วยงาน</w:t>
            </w:r>
          </w:p>
        </w:tc>
        <w:tc>
          <w:tcPr>
            <w:tcW w:w="6974" w:type="dxa"/>
          </w:tcPr>
          <w:p w14:paraId="0747B069" w14:textId="77777777" w:rsidR="002321F8" w:rsidRPr="00D2194E" w:rsidRDefault="002321F8" w:rsidP="002321F8">
            <w:pPr>
              <w:pStyle w:val="Default"/>
              <w:jc w:val="center"/>
              <w:rPr>
                <w:sz w:val="35"/>
                <w:szCs w:val="35"/>
              </w:rPr>
            </w:pPr>
            <w:r w:rsidRPr="00D2194E">
              <w:rPr>
                <w:b/>
                <w:bCs/>
                <w:sz w:val="35"/>
                <w:szCs w:val="35"/>
                <w:cs/>
              </w:rPr>
              <w:t>กลยุทธ์ ของหน่วยงาน</w:t>
            </w:r>
          </w:p>
        </w:tc>
      </w:tr>
      <w:tr w:rsidR="002321F8" w:rsidRPr="00D2194E" w14:paraId="68F483E1" w14:textId="77777777" w:rsidTr="002321F8">
        <w:tc>
          <w:tcPr>
            <w:tcW w:w="6974" w:type="dxa"/>
          </w:tcPr>
          <w:p w14:paraId="1EA285AA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1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มีระบบการบริหารประมาณอย่างมีประสิทธิภาพ โปร่งใส และตรวจสอบได้ </w:t>
            </w:r>
          </w:p>
        </w:tc>
        <w:tc>
          <w:tcPr>
            <w:tcW w:w="6974" w:type="dxa"/>
          </w:tcPr>
          <w:p w14:paraId="5BEE886C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1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มีการจัดสรรงบประมาณอย่างเป็นระบบและโปร่งใส และมีการติดตามประเมินผลโครงการอย่างต่อเนื่อง </w:t>
            </w:r>
          </w:p>
        </w:tc>
      </w:tr>
      <w:tr w:rsidR="002321F8" w:rsidRPr="00D2194E" w14:paraId="2DC5EBDE" w14:textId="77777777" w:rsidTr="002321F8">
        <w:tc>
          <w:tcPr>
            <w:tcW w:w="6974" w:type="dxa"/>
          </w:tcPr>
          <w:p w14:paraId="0774371E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2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มีระบบการบริหารจัดการงบประมาณ และติดตามประเมินผลการดาเนินงานตามภารกิจมหาวิทยาลัยอย่างมีประสิทธิภาพ </w:t>
            </w:r>
          </w:p>
        </w:tc>
        <w:tc>
          <w:tcPr>
            <w:tcW w:w="6974" w:type="dxa"/>
          </w:tcPr>
          <w:p w14:paraId="10732E5A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2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พัฒนาระบบบริหารจัดการงบประมาณโดยมีการเชื่อมโยงฐานข้อมูลให้เป็นปัจจุบัน </w:t>
            </w:r>
          </w:p>
        </w:tc>
      </w:tr>
      <w:tr w:rsidR="002321F8" w:rsidRPr="00D2194E" w14:paraId="11C0DCAB" w14:textId="77777777" w:rsidTr="002321F8">
        <w:tc>
          <w:tcPr>
            <w:tcW w:w="6974" w:type="dxa"/>
          </w:tcPr>
          <w:p w14:paraId="1CF66DD4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3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การบริหารจัดการระบบสารสนเทศ </w:t>
            </w:r>
          </w:p>
          <w:p w14:paraId="34E0311D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  <w:cs/>
              </w:rPr>
              <w:t xml:space="preserve">เชิงยุทธศาสตร์เพื่อการตัดสินใจสาหรับบริหารจัดการมหาวิทยาลัย </w:t>
            </w:r>
          </w:p>
        </w:tc>
        <w:tc>
          <w:tcPr>
            <w:tcW w:w="6974" w:type="dxa"/>
          </w:tcPr>
          <w:p w14:paraId="17C8E9DF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3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มีการจัดการระบบสารสนเทศอย่างถูกต้อง รวดเร็ว </w:t>
            </w:r>
          </w:p>
        </w:tc>
      </w:tr>
      <w:tr w:rsidR="002321F8" w:rsidRPr="00D2194E" w14:paraId="17DAF92D" w14:textId="77777777" w:rsidTr="002321F8">
        <w:tc>
          <w:tcPr>
            <w:tcW w:w="6974" w:type="dxa"/>
          </w:tcPr>
          <w:p w14:paraId="2EDE38A1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4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การบริหารจัดการ อว. ส่วนหน้า อย่างเป็นเป็นระบบ </w:t>
            </w:r>
          </w:p>
        </w:tc>
        <w:tc>
          <w:tcPr>
            <w:tcW w:w="6974" w:type="dxa"/>
          </w:tcPr>
          <w:p w14:paraId="1E2F4E49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4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ประสาน และสนับสนุนการขับเคลื่อนนโยบาย อว. ส่วนหน้า </w:t>
            </w:r>
          </w:p>
        </w:tc>
      </w:tr>
      <w:tr w:rsidR="002321F8" w:rsidRPr="00D2194E" w14:paraId="3DA8E35A" w14:textId="77777777" w:rsidTr="002321F8">
        <w:tc>
          <w:tcPr>
            <w:tcW w:w="6974" w:type="dxa"/>
          </w:tcPr>
          <w:p w14:paraId="4695DEBB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5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มีระบบการพลิกโฉมและพันธกิจสากลเพื่อการพัฒนาที่ยั่งยืน </w:t>
            </w:r>
          </w:p>
        </w:tc>
        <w:tc>
          <w:tcPr>
            <w:tcW w:w="6974" w:type="dxa"/>
          </w:tcPr>
          <w:p w14:paraId="7E8E8C4A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5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ประสาน และสนับสนุนการพลิกโฉมและพันธกิจสากลเพื่อการพัฒนาที่ยั่งยืน </w:t>
            </w:r>
          </w:p>
        </w:tc>
      </w:tr>
      <w:tr w:rsidR="002321F8" w:rsidRPr="00D2194E" w14:paraId="2531CA57" w14:textId="77777777" w:rsidTr="002321F8">
        <w:tc>
          <w:tcPr>
            <w:tcW w:w="6974" w:type="dxa"/>
          </w:tcPr>
          <w:p w14:paraId="1326BFE7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6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มีระบบและกลไกการประกันคุณภาพการศึกษาสู่มาตรฐานสากล </w:t>
            </w:r>
          </w:p>
        </w:tc>
        <w:tc>
          <w:tcPr>
            <w:tcW w:w="6974" w:type="dxa"/>
          </w:tcPr>
          <w:p w14:paraId="509CA9FA" w14:textId="77777777" w:rsidR="002321F8" w:rsidRPr="00D2194E" w:rsidRDefault="002321F8" w:rsidP="002321F8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color w:val="auto"/>
                <w:sz w:val="32"/>
                <w:szCs w:val="32"/>
              </w:rPr>
              <w:t>6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. พัฒนาระบบกลไกการประกันคุณภาพการศึกษาเพื่อขับเคลื่อนเข้าสู่มาตรสากล </w:t>
            </w:r>
          </w:p>
        </w:tc>
      </w:tr>
    </w:tbl>
    <w:p w14:paraId="022C4260" w14:textId="68DD9631" w:rsidR="002321F8" w:rsidRDefault="002321F8" w:rsidP="00E01E61">
      <w:pPr>
        <w:spacing w:after="120" w:line="240" w:lineRule="auto"/>
        <w:rPr>
          <w:ins w:id="761" w:author="ASUS" w:date="2023-06-14T09:19:00Z"/>
          <w:rFonts w:ascii="TH SarabunPSK" w:hAnsi="TH SarabunPSK" w:cs="TH SarabunPSK"/>
          <w:b/>
          <w:bCs/>
          <w:sz w:val="32"/>
          <w:szCs w:val="32"/>
        </w:rPr>
      </w:pPr>
    </w:p>
    <w:p w14:paraId="17D7C226" w14:textId="4B3FF84E" w:rsidR="007A66DD" w:rsidRDefault="007A66DD" w:rsidP="00E01E61">
      <w:pPr>
        <w:spacing w:after="120" w:line="240" w:lineRule="auto"/>
        <w:rPr>
          <w:ins w:id="762" w:author="ASUS" w:date="2023-06-14T09:19:00Z"/>
          <w:rFonts w:ascii="TH SarabunPSK" w:hAnsi="TH SarabunPSK" w:cs="TH SarabunPSK"/>
          <w:b/>
          <w:bCs/>
          <w:sz w:val="32"/>
          <w:szCs w:val="32"/>
        </w:rPr>
      </w:pPr>
    </w:p>
    <w:p w14:paraId="7025B3A1" w14:textId="71692BE2" w:rsidR="007A66DD" w:rsidRDefault="007A66DD" w:rsidP="00E01E61">
      <w:pPr>
        <w:spacing w:after="120" w:line="240" w:lineRule="auto"/>
        <w:rPr>
          <w:ins w:id="763" w:author="ASUS" w:date="2023-06-14T09:19:00Z"/>
          <w:rFonts w:ascii="TH SarabunPSK" w:hAnsi="TH SarabunPSK" w:cs="TH SarabunPSK"/>
          <w:b/>
          <w:bCs/>
          <w:sz w:val="32"/>
          <w:szCs w:val="32"/>
        </w:rPr>
      </w:pPr>
    </w:p>
    <w:p w14:paraId="6AC57BCE" w14:textId="352B6DAC" w:rsidR="007A66DD" w:rsidRDefault="007A66DD" w:rsidP="00E01E61">
      <w:pPr>
        <w:spacing w:after="120" w:line="240" w:lineRule="auto"/>
        <w:rPr>
          <w:ins w:id="764" w:author="ASUS" w:date="2023-06-14T09:19:00Z"/>
          <w:rFonts w:ascii="TH SarabunPSK" w:hAnsi="TH SarabunPSK" w:cs="TH SarabunPSK"/>
          <w:b/>
          <w:bCs/>
          <w:sz w:val="32"/>
          <w:szCs w:val="32"/>
        </w:rPr>
      </w:pPr>
    </w:p>
    <w:p w14:paraId="5E1B1F3F" w14:textId="518AA3D4" w:rsidR="007A66DD" w:rsidRDefault="007A66DD" w:rsidP="00E01E61">
      <w:pPr>
        <w:spacing w:after="120" w:line="240" w:lineRule="auto"/>
        <w:rPr>
          <w:ins w:id="765" w:author="ASUS" w:date="2023-06-14T09:20:00Z"/>
          <w:rFonts w:ascii="TH SarabunPSK" w:hAnsi="TH SarabunPSK" w:cs="TH SarabunPSK"/>
          <w:b/>
          <w:bCs/>
          <w:sz w:val="32"/>
          <w:szCs w:val="32"/>
        </w:rPr>
      </w:pPr>
    </w:p>
    <w:p w14:paraId="4EBBE417" w14:textId="192A2BA9" w:rsidR="007A66DD" w:rsidRDefault="007A66DD" w:rsidP="00E01E61">
      <w:pPr>
        <w:spacing w:after="120" w:line="240" w:lineRule="auto"/>
        <w:rPr>
          <w:ins w:id="766" w:author="ASUS" w:date="2023-06-14T09:20:00Z"/>
          <w:rFonts w:ascii="TH SarabunPSK" w:hAnsi="TH SarabunPSK" w:cs="TH SarabunPSK"/>
          <w:b/>
          <w:bCs/>
          <w:sz w:val="32"/>
          <w:szCs w:val="32"/>
        </w:rPr>
      </w:pPr>
    </w:p>
    <w:p w14:paraId="01D9BC0E" w14:textId="77777777" w:rsidR="007A66DD" w:rsidRPr="00D2194E" w:rsidRDefault="007A66DD" w:rsidP="00E01E61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A347DF" w14:textId="77777777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0508E598" w14:textId="77777777" w:rsidR="00E01E61" w:rsidRPr="00D2194E" w:rsidRDefault="00E01E61" w:rsidP="00E01E61">
      <w:pPr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tbl>
      <w:tblPr>
        <w:tblStyle w:val="a4"/>
        <w:tblW w:w="144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559"/>
        <w:gridCol w:w="1276"/>
        <w:gridCol w:w="1984"/>
        <w:gridCol w:w="2667"/>
        <w:gridCol w:w="2667"/>
      </w:tblGrid>
      <w:tr w:rsidR="00371711" w:rsidRPr="00D2194E" w14:paraId="084A2880" w14:textId="77777777" w:rsidTr="00371711">
        <w:trPr>
          <w:trHeight w:val="772"/>
          <w:tblHeader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15CB8CF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</w:t>
            </w:r>
          </w:p>
        </w:tc>
        <w:tc>
          <w:tcPr>
            <w:tcW w:w="12989" w:type="dxa"/>
            <w:gridSpan w:val="7"/>
            <w:shd w:val="clear" w:color="auto" w:fill="D9D9D9" w:themeFill="background1" w:themeFillShade="D9"/>
            <w:vAlign w:val="center"/>
          </w:tcPr>
          <w:p w14:paraId="1D2AA6B5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ผลกระทบทางสังคม (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</w:rPr>
              <w:t>SIA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71711" w:rsidRPr="00D2194E" w14:paraId="04D29466" w14:textId="77777777" w:rsidTr="00371711">
        <w:trPr>
          <w:trHeight w:val="772"/>
          <w:tblHeader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20007990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D445298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ปัจจัยนำเข้า</w:t>
            </w:r>
          </w:p>
          <w:p w14:paraId="51215D6C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09C7A9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14:paraId="7A3D668C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9405FE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  <w:p w14:paraId="69B6A1EF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6F44AA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ผู้ใช้ประโยชน์</w:t>
            </w:r>
          </w:p>
          <w:p w14:paraId="2DA9E462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AB4709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14:paraId="6AD11064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716EAA49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3D87AA55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189E4371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14:paraId="0A8E013F" w14:textId="77777777" w:rsidR="00371711" w:rsidRPr="00D2194E" w:rsidRDefault="00371711" w:rsidP="003717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28"/>
                <w:cs/>
              </w:rPr>
              <w:t>(งาน)</w:t>
            </w:r>
          </w:p>
        </w:tc>
      </w:tr>
      <w:tr w:rsidR="00371711" w:rsidRPr="00D2194E" w14:paraId="1F63D34B" w14:textId="77777777" w:rsidTr="00371711">
        <w:trPr>
          <w:trHeight w:val="772"/>
        </w:trPr>
        <w:tc>
          <w:tcPr>
            <w:tcW w:w="1418" w:type="dxa"/>
          </w:tcPr>
          <w:p w14:paraId="1D93BD9C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โครงการบริหารจัดการงบประมาณมหาวิทยาลัย </w:t>
            </w:r>
          </w:p>
          <w:p w14:paraId="47DDD81F" w14:textId="77777777" w:rsidR="008E787E" w:rsidRPr="00D2194E" w:rsidRDefault="008E787E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(ปี....................)</w:t>
            </w:r>
          </w:p>
        </w:tc>
        <w:tc>
          <w:tcPr>
            <w:tcW w:w="1418" w:type="dxa"/>
          </w:tcPr>
          <w:p w14:paraId="24B8FDEC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.หน่วยงานภายในมหาวิทยาลัย </w:t>
            </w:r>
          </w:p>
          <w:p w14:paraId="67F20659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ฐานข้อมูลงบประมาณจากส่วนราชการ </w:t>
            </w:r>
          </w:p>
        </w:tc>
        <w:tc>
          <w:tcPr>
            <w:tcW w:w="1418" w:type="dxa"/>
          </w:tcPr>
          <w:p w14:paraId="4AEA665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การจัดทาคาขอตั้งงบประมาณของมหาวิทยาลัย </w:t>
            </w:r>
          </w:p>
          <w:p w14:paraId="1D64E190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พัฒนาระบบจัดทาคาขอตั้งงบประมาณโครงการ </w:t>
            </w:r>
          </w:p>
        </w:tc>
        <w:tc>
          <w:tcPr>
            <w:tcW w:w="1559" w:type="dxa"/>
          </w:tcPr>
          <w:p w14:paraId="422E0F81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คาขอตั้งงบประมาณของหน่วยงาน </w:t>
            </w:r>
          </w:p>
          <w:p w14:paraId="7C15988F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ระบบจัดทาคาขอตั้งงบประมาณโครงการ </w:t>
            </w:r>
          </w:p>
        </w:tc>
        <w:tc>
          <w:tcPr>
            <w:tcW w:w="1276" w:type="dxa"/>
          </w:tcPr>
          <w:p w14:paraId="638A97D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คณะ/หน่วยงานภายในมหาวิทยาลัย </w:t>
            </w:r>
          </w:p>
        </w:tc>
        <w:tc>
          <w:tcPr>
            <w:tcW w:w="1984" w:type="dxa"/>
          </w:tcPr>
          <w:p w14:paraId="56EFF08A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หน่วยงานได้รับจัดสรรงบประมาณ </w:t>
            </w:r>
          </w:p>
          <w:p w14:paraId="4DEBCB61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ผลการเบิกจ่ายงบประมาณแผ่นและงบประมาณเงินรายได้เป็นไปตามเป้าหมายที่กาหนด </w:t>
            </w:r>
          </w:p>
        </w:tc>
        <w:tc>
          <w:tcPr>
            <w:tcW w:w="2667" w:type="dxa"/>
          </w:tcPr>
          <w:p w14:paraId="69E61BA2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มหาวิทยาลัยใช้ข้อมูลรายงานผลการปฏิบัติงานฯ ประกอบการชี้แจงงบประมาณในปีงบประมาณถัดไป </w:t>
            </w:r>
          </w:p>
          <w:p w14:paraId="3BBEF60F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.มหาวิทยาลัยได้รับทราบข้อมูลงบประมาณแบบเรียลไทม์เพื่อประกอบการตัดสินผู้บริหาร </w:t>
            </w:r>
          </w:p>
        </w:tc>
        <w:tc>
          <w:tcPr>
            <w:tcW w:w="2667" w:type="dxa"/>
          </w:tcPr>
          <w:p w14:paraId="27F27FFB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งานแผนและงบประมาณ </w:t>
            </w:r>
          </w:p>
          <w:p w14:paraId="1D24948E" w14:textId="77777777" w:rsidR="00371711" w:rsidRPr="00D2194E" w:rsidRDefault="00371711" w:rsidP="003717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1711" w:rsidRPr="00D2194E" w14:paraId="102546FF" w14:textId="77777777" w:rsidTr="00371711">
        <w:trPr>
          <w:trHeight w:val="772"/>
        </w:trPr>
        <w:tc>
          <w:tcPr>
            <w:tcW w:w="1418" w:type="dxa"/>
          </w:tcPr>
          <w:p w14:paraId="53ADB791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โครงการจัดทายุทธศาสตร์ และติดตามประเมินผลการดาเนินงาน </w:t>
            </w:r>
          </w:p>
          <w:p w14:paraId="4A680EEA" w14:textId="77777777" w:rsidR="008E787E" w:rsidRPr="00D2194E" w:rsidRDefault="008E787E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(ปี....................)</w:t>
            </w:r>
          </w:p>
        </w:tc>
        <w:tc>
          <w:tcPr>
            <w:tcW w:w="1418" w:type="dxa"/>
          </w:tcPr>
          <w:p w14:paraId="15110DAA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.หน่วยงานภายในมหาวิทยาลัย </w:t>
            </w:r>
          </w:p>
        </w:tc>
        <w:tc>
          <w:tcPr>
            <w:tcW w:w="1418" w:type="dxa"/>
          </w:tcPr>
          <w:p w14:paraId="4A45E064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กิจกรรมจัดทาคาขอแผนยุทธศาสตร์มหาวิทยาลัย </w:t>
            </w:r>
          </w:p>
          <w:p w14:paraId="75BE278E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กิจกรรมติดตาม </w:t>
            </w:r>
          </w:p>
          <w:p w14:paraId="1B005A84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>และประเมินผลการดาเนินงาน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โครงการยุทธศาสตร์ </w:t>
            </w:r>
          </w:p>
          <w:p w14:paraId="779D2B0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3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กิจกรรมพัฒนาระบบติดตามการใช้จ่ายงบประมาณโครงการ </w:t>
            </w:r>
          </w:p>
        </w:tc>
        <w:tc>
          <w:tcPr>
            <w:tcW w:w="1559" w:type="dxa"/>
          </w:tcPr>
          <w:p w14:paraId="6388AAC5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แผนยุทธศาสตร์มหาวิทยาลัย </w:t>
            </w:r>
          </w:p>
          <w:p w14:paraId="0D0C31E5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รายงานติดตาม </w:t>
            </w:r>
          </w:p>
          <w:p w14:paraId="27E2C801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และประเมินผลการดาเนินงานโครงการ </w:t>
            </w:r>
          </w:p>
          <w:p w14:paraId="421F8F7A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ยุทธศาสตร์ </w:t>
            </w:r>
          </w:p>
          <w:p w14:paraId="4FD00F3D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3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ระบบติดตามการใช้จ่ายงบประมาณ </w:t>
            </w:r>
          </w:p>
        </w:tc>
        <w:tc>
          <w:tcPr>
            <w:tcW w:w="1276" w:type="dxa"/>
          </w:tcPr>
          <w:p w14:paraId="7BE581C8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คณะ/หน่วยงานภายในมหาวิทยาลัย </w:t>
            </w:r>
          </w:p>
        </w:tc>
        <w:tc>
          <w:tcPr>
            <w:tcW w:w="1984" w:type="dxa"/>
          </w:tcPr>
          <w:p w14:paraId="2EB0C1B4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หน่วยงานสามารถ </w:t>
            </w:r>
          </w:p>
          <w:p w14:paraId="4E03ED88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นาแผนยุทธศาสตร์มหาวิทยาลัยราชภัฏสกลนคร ไปกาหนดแผนของส่วนราชการได้ </w:t>
            </w:r>
          </w:p>
          <w:p w14:paraId="07BC5DC4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หน่วยงานสามารถ </w:t>
            </w:r>
          </w:p>
          <w:p w14:paraId="6065D622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>นาผลการใช้จ่ายงบประมาณไปใช้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ประกอบการบริหารงบประมาณได้ </w:t>
            </w:r>
          </w:p>
        </w:tc>
        <w:tc>
          <w:tcPr>
            <w:tcW w:w="2667" w:type="dxa"/>
          </w:tcPr>
          <w:p w14:paraId="3DD4BD74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มหาวิทยาลัยมีแผนยุทธศาสตร์ที่สอดคล้องกับยุทธศาสตร์ชาติ </w:t>
            </w:r>
          </w:p>
        </w:tc>
        <w:tc>
          <w:tcPr>
            <w:tcW w:w="2667" w:type="dxa"/>
          </w:tcPr>
          <w:p w14:paraId="2574E295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งานยุทธศาสตร์และติดตามประเมินผล </w:t>
            </w:r>
          </w:p>
        </w:tc>
      </w:tr>
      <w:tr w:rsidR="00371711" w:rsidRPr="00D2194E" w14:paraId="5A20F891" w14:textId="77777777" w:rsidTr="00371711">
        <w:trPr>
          <w:trHeight w:val="772"/>
        </w:trPr>
        <w:tc>
          <w:tcPr>
            <w:tcW w:w="1418" w:type="dxa"/>
          </w:tcPr>
          <w:p w14:paraId="01216873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โครงการสนับสนุนการพลิกโฉมมหาวิทยาลัยและพันธกิจสากลเพื่อ </w:t>
            </w:r>
          </w:p>
          <w:p w14:paraId="79B0C603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การพัฒนาที่ยั่งยืน </w:t>
            </w:r>
            <w:r w:rsidR="008E787E" w:rsidRPr="00D2194E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(ปี....................)</w:t>
            </w:r>
          </w:p>
        </w:tc>
        <w:tc>
          <w:tcPr>
            <w:tcW w:w="1418" w:type="dxa"/>
          </w:tcPr>
          <w:p w14:paraId="0DA950D0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ข้อมูลเป้าหมายการพลิกโฉมมหาวิทยาลัย </w:t>
            </w:r>
          </w:p>
          <w:p w14:paraId="338DF3FC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ฐานข้อมูลสนับสนุนการจัดอันดับมหาวิทยาลัย </w:t>
            </w:r>
          </w:p>
        </w:tc>
        <w:tc>
          <w:tcPr>
            <w:tcW w:w="1418" w:type="dxa"/>
          </w:tcPr>
          <w:p w14:paraId="67D5DBC4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กิจกรรมการขับเคลื่อนการพลิกโฉมมหาวิทยาลัย </w:t>
            </w:r>
          </w:p>
          <w:p w14:paraId="125CEA83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กิจกรรมสนับสนุนการจัดอันดับมหาวิทยาลัย </w:t>
            </w:r>
          </w:p>
        </w:tc>
        <w:tc>
          <w:tcPr>
            <w:tcW w:w="1559" w:type="dxa"/>
          </w:tcPr>
          <w:p w14:paraId="119D642E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กลุ่มเป้าหมายได้รับการพัฒนาองค์ความรู้ </w:t>
            </w:r>
          </w:p>
          <w:p w14:paraId="5E19023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เกิดนวัตกรชุมชน </w:t>
            </w:r>
          </w:p>
          <w:p w14:paraId="0076D91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- จานวนด้านใน </w:t>
            </w:r>
          </w:p>
          <w:p w14:paraId="6A730A6A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การเข้าร่วมการจัดอันดับมหาวิทยาลัย </w:t>
            </w:r>
          </w:p>
        </w:tc>
        <w:tc>
          <w:tcPr>
            <w:tcW w:w="1276" w:type="dxa"/>
          </w:tcPr>
          <w:p w14:paraId="5A63742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คณะ/หน่วยงานภายในมหาวิทยาลัย </w:t>
            </w:r>
          </w:p>
        </w:tc>
        <w:tc>
          <w:tcPr>
            <w:tcW w:w="1984" w:type="dxa"/>
          </w:tcPr>
          <w:p w14:paraId="346BD3D6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-กลุ่มเป้าหมายมีรายได้เพิ่มขึ้น </w:t>
            </w:r>
          </w:p>
          <w:p w14:paraId="27AA802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-ผลการจัดอันดับของมหาวิทยาลัยอยู่ในระดับต่ำกว่า </w:t>
            </w:r>
            <w:r w:rsidRPr="00D2194E">
              <w:rPr>
                <w:color w:val="auto"/>
                <w:sz w:val="28"/>
                <w:szCs w:val="28"/>
              </w:rPr>
              <w:t>1000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+ </w:t>
            </w:r>
          </w:p>
        </w:tc>
        <w:tc>
          <w:tcPr>
            <w:tcW w:w="2667" w:type="dxa"/>
          </w:tcPr>
          <w:p w14:paraId="53030F9D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-มหาวิทยาลัยมีโอกาสได้รับงบประมาณสนับสนุนมากขึ้น </w:t>
            </w:r>
          </w:p>
          <w:p w14:paraId="377AE3C3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- สร้างภาพลักษณ์ที่ดีแก่มหาวิทยาลัย </w:t>
            </w:r>
          </w:p>
        </w:tc>
        <w:tc>
          <w:tcPr>
            <w:tcW w:w="2667" w:type="dxa"/>
          </w:tcPr>
          <w:p w14:paraId="00806EA2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งานยุทธศาสตร์และติดตามประเมินผล </w:t>
            </w:r>
          </w:p>
        </w:tc>
      </w:tr>
      <w:tr w:rsidR="00371711" w:rsidRPr="00D2194E" w14:paraId="08B03F20" w14:textId="77777777" w:rsidTr="00371711">
        <w:trPr>
          <w:trHeight w:val="772"/>
        </w:trPr>
        <w:tc>
          <w:tcPr>
            <w:tcW w:w="1418" w:type="dxa"/>
          </w:tcPr>
          <w:p w14:paraId="3DECC9F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>โครงการประกันคุณภาพการศึกษา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ภายใน มหาวิทยาลัยราชภัฏสกลนคร </w:t>
            </w:r>
          </w:p>
          <w:p w14:paraId="400CCE44" w14:textId="77777777" w:rsidR="008E787E" w:rsidRPr="00D2194E" w:rsidRDefault="008E787E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(ปี....................)</w:t>
            </w:r>
          </w:p>
        </w:tc>
        <w:tc>
          <w:tcPr>
            <w:tcW w:w="1418" w:type="dxa"/>
          </w:tcPr>
          <w:p w14:paraId="4651CFC2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ข้อมูลผลการดาเนินงานการประกันคุณภาพ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การศึกษาภายในของหน่วยงาน </w:t>
            </w:r>
          </w:p>
          <w:p w14:paraId="4B9C2323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ข้อมูลผลการประเมินคุณภาพคุณภาพการศึกษาภายใน หน่วยงานระดับหลักสูตร/ คณะ/สานัก/สถาบัน </w:t>
            </w:r>
          </w:p>
        </w:tc>
        <w:tc>
          <w:tcPr>
            <w:tcW w:w="1418" w:type="dxa"/>
          </w:tcPr>
          <w:p w14:paraId="3FFCD181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ประชุมชี้แจง และฝึกอบรมด้าน การประกัน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คุณภาพการศึกษาเพื่อนา ไปสู่การพัฒนาคุณภาพ </w:t>
            </w:r>
          </w:p>
          <w:p w14:paraId="60FE08E5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กิจกรรมการประเมินคุณภาพการศึกษาภายใน มหาวิทยาลัยราชภัฏสกลนคร </w:t>
            </w:r>
          </w:p>
        </w:tc>
        <w:tc>
          <w:tcPr>
            <w:tcW w:w="1559" w:type="dxa"/>
          </w:tcPr>
          <w:p w14:paraId="0CA81A8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การเข้าร่วมกิจกรรมประชุมชี้แจงและ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ฝึกอบรมด้านการประกันคุณภาพการศึกษา </w:t>
            </w:r>
          </w:p>
          <w:p w14:paraId="280E5EA6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ผลการประเมินคุณภาพการศึกษาภายใน มหาวิทยาลัย ราชภัฏสกลนคร </w:t>
            </w:r>
          </w:p>
        </w:tc>
        <w:tc>
          <w:tcPr>
            <w:tcW w:w="1276" w:type="dxa"/>
          </w:tcPr>
          <w:p w14:paraId="4A51C339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หลักสูตร/คณะ/สานัก/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สถาบัน และบุคลากรผู้รับ </w:t>
            </w:r>
          </w:p>
          <w:p w14:paraId="3DBB2F09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ผิดชอบด้านการประกันคุณภาพศึกษาภายใน </w:t>
            </w:r>
          </w:p>
          <w:p w14:paraId="51083121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มหาวิทยาลัย/ผู้บริหาร </w:t>
            </w:r>
          </w:p>
        </w:tc>
        <w:tc>
          <w:tcPr>
            <w:tcW w:w="1984" w:type="dxa"/>
          </w:tcPr>
          <w:p w14:paraId="4251960E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หน่วยงานภายในมหาวิทยาลัย มีความรู้ความเข้าใจและนา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ความรู้ที่ได้ไปพัฒนาปรับปรุงระบบกลไกการปฏิบัติงานของหน่วยงานได้อย่างมีประสิทธิภาพ </w:t>
            </w:r>
          </w:p>
          <w:p w14:paraId="4EF67379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มหาวิทยาลัย ได้รับการตรวจสอบและประเมิน ผลการดาเนินงาน ตามระบบและกลไกการประกันคุณภาพการศึกษาภายใน </w:t>
            </w:r>
          </w:p>
        </w:tc>
        <w:tc>
          <w:tcPr>
            <w:tcW w:w="2667" w:type="dxa"/>
          </w:tcPr>
          <w:p w14:paraId="5FB8C15F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>ก่อเกิดการยกระดับคุณภาพของมหาวิทยาลัยอย่างต่อเนื่อง นา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ไปสู่การสร้างนวัตกรรมหรือ แนวปฏิบัติที่ดี </w:t>
            </w:r>
          </w:p>
        </w:tc>
        <w:tc>
          <w:tcPr>
            <w:tcW w:w="2667" w:type="dxa"/>
          </w:tcPr>
          <w:p w14:paraId="4DDF403D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งานประกันคุณภาพการศึกษา </w:t>
            </w:r>
          </w:p>
        </w:tc>
      </w:tr>
      <w:tr w:rsidR="00371711" w:rsidRPr="00D2194E" w14:paraId="78816279" w14:textId="77777777" w:rsidTr="00371711">
        <w:trPr>
          <w:trHeight w:val="772"/>
        </w:trPr>
        <w:tc>
          <w:tcPr>
            <w:tcW w:w="1418" w:type="dxa"/>
          </w:tcPr>
          <w:p w14:paraId="6C7275BB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โครงการขับเคลื่อน การพัฒนาคุณภาพหลักสูตรสู่มาตรฐาน สากล </w:t>
            </w:r>
            <w:r w:rsidRPr="00D2194E">
              <w:rPr>
                <w:color w:val="auto"/>
                <w:sz w:val="28"/>
                <w:szCs w:val="28"/>
              </w:rPr>
              <w:t>AUN</w:t>
            </w:r>
            <w:r w:rsidRPr="00D2194E">
              <w:rPr>
                <w:color w:val="auto"/>
                <w:sz w:val="28"/>
                <w:szCs w:val="28"/>
                <w:cs/>
              </w:rPr>
              <w:t>-</w:t>
            </w:r>
            <w:r w:rsidRPr="00D2194E">
              <w:rPr>
                <w:color w:val="auto"/>
                <w:sz w:val="28"/>
                <w:szCs w:val="28"/>
              </w:rPr>
              <w:t xml:space="preserve">QA </w:t>
            </w:r>
          </w:p>
          <w:p w14:paraId="7E1B6F3B" w14:textId="77777777" w:rsidR="008E787E" w:rsidRPr="00D2194E" w:rsidRDefault="008E787E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(ปี....................)</w:t>
            </w:r>
          </w:p>
        </w:tc>
        <w:tc>
          <w:tcPr>
            <w:tcW w:w="1418" w:type="dxa"/>
          </w:tcPr>
          <w:p w14:paraId="7D8724A3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ข้อมูลหลักสูตร ระดับปริญญาตรี/โท/เอก </w:t>
            </w:r>
          </w:p>
        </w:tc>
        <w:tc>
          <w:tcPr>
            <w:tcW w:w="1418" w:type="dxa"/>
          </w:tcPr>
          <w:p w14:paraId="44958B4F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อบรมเชิงปฏิบัติ การ “</w:t>
            </w:r>
            <w:r w:rsidRPr="00D2194E">
              <w:rPr>
                <w:color w:val="auto"/>
                <w:sz w:val="28"/>
                <w:szCs w:val="28"/>
              </w:rPr>
              <w:t>AUN</w:t>
            </w:r>
            <w:r w:rsidRPr="00D2194E">
              <w:rPr>
                <w:color w:val="auto"/>
                <w:sz w:val="28"/>
                <w:szCs w:val="28"/>
                <w:cs/>
              </w:rPr>
              <w:t>-</w:t>
            </w:r>
            <w:r w:rsidRPr="00D2194E">
              <w:rPr>
                <w:color w:val="auto"/>
                <w:sz w:val="28"/>
                <w:szCs w:val="28"/>
              </w:rPr>
              <w:t xml:space="preserve">QA 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1559" w:type="dxa"/>
          </w:tcPr>
          <w:p w14:paraId="380E268C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การเข้าร่วม อบรมเชิงปฏิบัติการ “</w:t>
            </w:r>
            <w:r w:rsidRPr="00D2194E">
              <w:rPr>
                <w:color w:val="auto"/>
                <w:sz w:val="28"/>
                <w:szCs w:val="28"/>
              </w:rPr>
              <w:t>AUN</w:t>
            </w:r>
            <w:r w:rsidRPr="00D2194E">
              <w:rPr>
                <w:color w:val="auto"/>
                <w:sz w:val="28"/>
                <w:szCs w:val="28"/>
                <w:cs/>
              </w:rPr>
              <w:t>-</w:t>
            </w:r>
            <w:r w:rsidRPr="00D2194E">
              <w:rPr>
                <w:color w:val="auto"/>
                <w:sz w:val="28"/>
                <w:szCs w:val="28"/>
              </w:rPr>
              <w:t>QA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1276" w:type="dxa"/>
          </w:tcPr>
          <w:p w14:paraId="11E9A254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ผู้บริหาร อาจารย์ และบุคลากรผู้รับผิดชอบ ด้านการประกันคุณภาพการ ศึกษาภายใน </w:t>
            </w:r>
          </w:p>
        </w:tc>
        <w:tc>
          <w:tcPr>
            <w:tcW w:w="1984" w:type="dxa"/>
          </w:tcPr>
          <w:p w14:paraId="4B051F58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>. มหาวิทยาลัย มีระบบกลไกในการขับเคลื่อนแนวนโยบายการผลักดันการจัดการศึกษาให้สอดคล้องกับแนวคิดการจัดการศึกษาเชิงผลลัพธ์ (</w:t>
            </w:r>
            <w:r w:rsidRPr="00D2194E">
              <w:rPr>
                <w:color w:val="auto"/>
                <w:sz w:val="28"/>
                <w:szCs w:val="28"/>
              </w:rPr>
              <w:t>Outcome</w:t>
            </w:r>
            <w:r w:rsidRPr="00D2194E">
              <w:rPr>
                <w:color w:val="auto"/>
                <w:sz w:val="28"/>
                <w:szCs w:val="28"/>
                <w:cs/>
              </w:rPr>
              <w:t>-</w:t>
            </w:r>
            <w:r w:rsidRPr="00D2194E">
              <w:rPr>
                <w:color w:val="auto"/>
                <w:sz w:val="28"/>
                <w:szCs w:val="28"/>
              </w:rPr>
              <w:t>Based Education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) </w:t>
            </w: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สามารถ ยกระดับคุณภาพหลักสูตรของมหาวิทยาลัยสู่ความเป็นมาตรฐานระดับสากลได้อย่างมีประสิทธิภาพ </w:t>
            </w:r>
          </w:p>
          <w:p w14:paraId="1E9060F7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และเกิดประสิทธิผล และมีผู้ประเมินคุณภาพการศึกษาภายใน ระดับหลักสูตร ตามเกณฑ์ </w:t>
            </w:r>
          </w:p>
        </w:tc>
        <w:tc>
          <w:tcPr>
            <w:tcW w:w="2667" w:type="dxa"/>
          </w:tcPr>
          <w:p w14:paraId="23E4B016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1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มหาวิทยาลัย เกิดการพัฒนาและปรับปรุงการบริหารจัดการหลักสูตรและการจัดการเรียน การสอนของหลักสูตรที่มุ่งเน้นผลลัพธ์การเรียนรู้ ตอบสนองต่อแนวคิดการจัดการศึกษาเชิงผลลัพธ์เป็นไปตามมาตรฐาน </w:t>
            </w:r>
          </w:p>
          <w:p w14:paraId="1743F2FE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t xml:space="preserve">การอุดมศึกษากาหนด </w:t>
            </w:r>
          </w:p>
          <w:p w14:paraId="24CDBA30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</w:rPr>
              <w:lastRenderedPageBreak/>
              <w:t>2</w:t>
            </w:r>
            <w:r w:rsidRPr="00D2194E">
              <w:rPr>
                <w:color w:val="auto"/>
                <w:sz w:val="28"/>
                <w:szCs w:val="28"/>
                <w:cs/>
              </w:rPr>
              <w:t xml:space="preserve">. เกิดการยกระดับคุณภาพและมาตรฐานหลักสูตรของมหาวิทยาลัยสู่ระดับสากล </w:t>
            </w:r>
          </w:p>
        </w:tc>
        <w:tc>
          <w:tcPr>
            <w:tcW w:w="2667" w:type="dxa"/>
          </w:tcPr>
          <w:p w14:paraId="036C9AF5" w14:textId="77777777" w:rsidR="00371711" w:rsidRPr="00D2194E" w:rsidRDefault="00371711" w:rsidP="00371711">
            <w:pPr>
              <w:pStyle w:val="Default"/>
              <w:rPr>
                <w:color w:val="auto"/>
                <w:sz w:val="28"/>
                <w:szCs w:val="28"/>
              </w:rPr>
            </w:pPr>
            <w:r w:rsidRPr="00D2194E">
              <w:rPr>
                <w:color w:val="auto"/>
                <w:sz w:val="28"/>
                <w:szCs w:val="28"/>
                <w:cs/>
              </w:rPr>
              <w:lastRenderedPageBreak/>
              <w:t xml:space="preserve">งานประกันคุณภาพการศึกษา </w:t>
            </w:r>
          </w:p>
        </w:tc>
      </w:tr>
    </w:tbl>
    <w:p w14:paraId="16ABA203" w14:textId="77777777" w:rsidR="00E01E61" w:rsidRPr="00D2194E" w:rsidDel="004670B4" w:rsidRDefault="00E01E61" w:rsidP="00E01E61">
      <w:pPr>
        <w:spacing w:after="0" w:line="240" w:lineRule="auto"/>
        <w:rPr>
          <w:del w:id="767" w:author="Tosawat Seetawan" w:date="2023-06-14T07:20:00Z"/>
          <w:rFonts w:ascii="TH SarabunPSK" w:hAnsi="TH SarabunPSK" w:cs="TH SarabunPSK"/>
          <w:sz w:val="32"/>
          <w:szCs w:val="32"/>
        </w:rPr>
      </w:pPr>
    </w:p>
    <w:p w14:paraId="5DEB1740" w14:textId="77777777" w:rsidR="00ED583C" w:rsidRPr="00D2194E" w:rsidRDefault="00ED583C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1D66D6A" w14:textId="1EE7E711" w:rsidR="00E01E61" w:rsidRDefault="00E01E61" w:rsidP="00E01E61">
      <w:pPr>
        <w:spacing w:after="120"/>
        <w:rPr>
          <w:ins w:id="768" w:author="Tosawat Seetawan" w:date="2023-06-14T07:20:00Z"/>
          <w:rFonts w:ascii="TH SarabunPSK" w:hAnsi="TH SarabunPSK" w:cs="TH SarabunPSK"/>
          <w:b/>
          <w:bCs/>
          <w:sz w:val="36"/>
          <w:szCs w:val="36"/>
        </w:rPr>
      </w:pPr>
      <w:r w:rsidRPr="008318D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8318D8">
        <w:rPr>
          <w:rFonts w:ascii="TH SarabunPSK" w:hAnsi="TH SarabunPSK" w:cs="TH SarabunPSK"/>
          <w:b/>
          <w:bCs/>
          <w:sz w:val="36"/>
          <w:szCs w:val="36"/>
        </w:rPr>
        <w:t>11</w:t>
      </w:r>
      <w:r w:rsidR="007736EC" w:rsidRPr="008318D8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โรงเรียนวิถีธรรมแห่งมหาวิทยาลัยราชภัฏสกลนคร</w:t>
      </w:r>
    </w:p>
    <w:p w14:paraId="06F2197E" w14:textId="070160CF" w:rsidR="004670B4" w:rsidRPr="007A66DD" w:rsidRDefault="004670B4" w:rsidP="004670B4">
      <w:pPr>
        <w:spacing w:after="120"/>
        <w:rPr>
          <w:ins w:id="769" w:author="Tosawat Seetawan" w:date="2023-06-14T07:20:00Z"/>
          <w:rFonts w:ascii="TH SarabunPSK" w:hAnsi="TH SarabunPSK" w:cs="TH SarabunPSK"/>
          <w:b/>
          <w:bCs/>
          <w:color w:val="FF0000"/>
          <w:sz w:val="36"/>
          <w:szCs w:val="36"/>
          <w:rPrChange w:id="770" w:author="ASUS" w:date="2023-06-14T09:20:00Z">
            <w:rPr>
              <w:ins w:id="771" w:author="Tosawat Seetawan" w:date="2023-06-14T07:20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772" w:author="Tosawat Seetawan" w:date="2023-06-14T07:20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73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 อธิการบดี คือ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774" w:author="ASUS" w:date="2023-06-14T09:20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75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ผศ.ชาคริต  </w:t>
        </w:r>
      </w:ins>
      <w:ins w:id="776" w:author="Tosawat Seetawan" w:date="2023-06-14T07:21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77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ชาญชิตปรีชา</w:t>
        </w:r>
      </w:ins>
      <w:ins w:id="778" w:author="Tosawat Seetawan" w:date="2023-06-14T07:20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79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</w:t>
        </w:r>
      </w:ins>
    </w:p>
    <w:p w14:paraId="10C8ACE0" w14:textId="36E2AA84" w:rsidR="004670B4" w:rsidRPr="007A66DD" w:rsidRDefault="004670B4" w:rsidP="004670B4">
      <w:pPr>
        <w:spacing w:after="120" w:line="240" w:lineRule="auto"/>
        <w:rPr>
          <w:ins w:id="780" w:author="Tosawat Seetawan" w:date="2023-06-14T07:20:00Z"/>
          <w:rFonts w:ascii="TH SarabunPSK" w:hAnsi="TH SarabunPSK" w:cs="TH SarabunPSK"/>
          <w:b/>
          <w:bCs/>
          <w:color w:val="FF0000"/>
          <w:sz w:val="36"/>
          <w:szCs w:val="36"/>
          <w:rPrChange w:id="781" w:author="ASUS" w:date="2023-06-14T09:20:00Z">
            <w:rPr>
              <w:ins w:id="782" w:author="Tosawat Seetawan" w:date="2023-06-14T07:20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783" w:author="Tosawat Seetawan" w:date="2023-06-14T07:20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84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ดูแลโดย ผู้อำนวยการ</w:t>
        </w:r>
      </w:ins>
      <w:ins w:id="785" w:author="Tosawat Seetawan" w:date="2023-06-14T07:21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786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.........</w:t>
        </w:r>
      </w:ins>
    </w:p>
    <w:p w14:paraId="1FC50BCD" w14:textId="77777777" w:rsidR="004670B4" w:rsidRPr="008318D8" w:rsidRDefault="004670B4" w:rsidP="00E01E61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14:paraId="2A306FCC" w14:textId="77777777" w:rsidR="00E01E61" w:rsidRPr="00D2194E" w:rsidRDefault="00E01E61" w:rsidP="00E01E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1F3DBB5B" w14:textId="77777777" w:rsidR="00371711" w:rsidRPr="00D2194E" w:rsidRDefault="00E01E61" w:rsidP="00371711">
      <w:pPr>
        <w:spacing w:after="1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1.</w:t>
      </w:r>
      <w:r w:rsidR="007736EC" w:rsidRPr="00D2194E">
        <w:rPr>
          <w:rFonts w:ascii="TH SarabunPSK" w:hAnsi="TH SarabunPSK" w:cs="TH SarabunPSK"/>
          <w:sz w:val="32"/>
          <w:szCs w:val="32"/>
        </w:rPr>
        <w:t>1</w:t>
      </w:r>
      <w:r w:rsidR="007736EC" w:rsidRPr="00D219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พัฒนาผู้เรียน ให้เรียนรู้เต็มศักยภาพของแต่ละคนเป็นองค์รวมตามหลักธรรมและหลักปรัชญาของเศรษฐกิจพอเพียงเพื่อให้มีความรู้และทักษะที่จำเป็นสำหรับใช้เป็นเครื่องมือในการดำรงชีวิตในสังคมที่มีการ เปลี่ยนแปลง และแสวงหาความรู้เพื่อพัฒนาตนเองอย่างต่อเนื่องตลอดชีวิต</w:t>
      </w:r>
    </w:p>
    <w:p w14:paraId="1E494829" w14:textId="77777777" w:rsidR="00371711" w:rsidRPr="00D2194E" w:rsidRDefault="007736EC" w:rsidP="007736E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2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พัฒนาครู ให้มีความรู้ความสามารถ มีจิตวิญญาณของความเป็นครู มีคุณธรรมจริยธรรม เป็นแบบอย่างที่ดี มีสติสัมปชัญญะร่วมกันทำงานเป็นทีมอย่างเป็นกัลยาณมิตรอย่างสม่ำเสมอ</w:t>
      </w:r>
    </w:p>
    <w:p w14:paraId="7C6205E9" w14:textId="5308DF5F" w:rsidR="00371711" w:rsidRPr="00D2194E" w:rsidRDefault="007736EC" w:rsidP="007736E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3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พัฒนาครอบครัว เพื่อสร้างความสัมพันธ์ที่</w:t>
      </w:r>
      <w:r w:rsidR="00831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(ในครอบครัวและให้ผู้ปกครองมีความรู้ความเข้าใจในการอบรมเลี้ยงดูบุตรธิตา</w:t>
      </w:r>
    </w:p>
    <w:p w14:paraId="5789C49D" w14:textId="5D063AC1" w:rsidR="00371711" w:rsidRPr="00D2194E" w:rsidRDefault="007736EC" w:rsidP="007736E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4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ประสานความร่วมมือกับบุคคล หน่วยงานในมหาวิทยาลัยราชภั</w:t>
      </w:r>
      <w:r w:rsidR="008318D8">
        <w:rPr>
          <w:rFonts w:ascii="TH SarabunPSK" w:hAnsi="TH SarabunPSK" w:cs="TH SarabunPSK" w:hint="cs"/>
          <w:sz w:val="32"/>
          <w:szCs w:val="32"/>
          <w:cs/>
        </w:rPr>
        <w:t>ฏ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สกลนคร และหน่วยงานในชุมชนเพื่อเป็นแหล่งเรียนรู้ทั้งด้านข้อมูล วิทยากร ภูมิปัญญาท้องถิ่นและสถานที่</w:t>
      </w:r>
    </w:p>
    <w:p w14:paraId="5B48965F" w14:textId="19100768" w:rsidR="00E01E61" w:rsidRDefault="007736EC" w:rsidP="007736EC">
      <w:pPr>
        <w:spacing w:after="120"/>
        <w:ind w:firstLine="720"/>
        <w:rPr>
          <w:ins w:id="787" w:author="ASUS" w:date="2023-06-14T09:20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5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711" w:rsidRPr="00D2194E">
        <w:rPr>
          <w:rFonts w:ascii="TH SarabunPSK" w:hAnsi="TH SarabunPSK" w:cs="TH SarabunPSK"/>
          <w:sz w:val="32"/>
          <w:szCs w:val="32"/>
          <w:cs/>
        </w:rPr>
        <w:t>ประสานความร่วมมือกับเครือข่ายโรงเรียนที่เป็นกัลยาณมิตร เพื่อแลกเปลี่ยนเรียนรู้ในการพัฒนากระบวนการเรียนรู้ของโรงเรียน</w:t>
      </w:r>
    </w:p>
    <w:p w14:paraId="16F8DB9B" w14:textId="640D83FA" w:rsidR="007A66DD" w:rsidRDefault="007A66DD" w:rsidP="007736EC">
      <w:pPr>
        <w:spacing w:after="120"/>
        <w:ind w:firstLine="720"/>
        <w:rPr>
          <w:ins w:id="788" w:author="ASUS" w:date="2023-06-14T09:20:00Z"/>
          <w:rFonts w:ascii="TH SarabunPSK" w:hAnsi="TH SarabunPSK" w:cs="TH SarabunPSK"/>
          <w:sz w:val="32"/>
          <w:szCs w:val="32"/>
        </w:rPr>
      </w:pPr>
    </w:p>
    <w:p w14:paraId="758CF046" w14:textId="3AEAA132" w:rsidR="007A66DD" w:rsidRDefault="007A66DD" w:rsidP="007736EC">
      <w:pPr>
        <w:spacing w:after="120"/>
        <w:ind w:firstLine="720"/>
        <w:rPr>
          <w:ins w:id="789" w:author="ASUS" w:date="2023-06-14T09:20:00Z"/>
          <w:rFonts w:ascii="TH SarabunPSK" w:hAnsi="TH SarabunPSK" w:cs="TH SarabunPSK"/>
          <w:sz w:val="32"/>
          <w:szCs w:val="32"/>
        </w:rPr>
      </w:pPr>
    </w:p>
    <w:p w14:paraId="5636C711" w14:textId="77777777" w:rsidR="007A66DD" w:rsidRPr="00D2194E" w:rsidRDefault="007A66DD" w:rsidP="007736EC">
      <w:pPr>
        <w:spacing w:after="120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0ABDA477" w14:textId="77777777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84E2D" w:rsidRPr="00D2194E" w14:paraId="6B0CCCF3" w14:textId="77777777" w:rsidTr="003B67ED">
        <w:trPr>
          <w:tblHeader/>
        </w:trPr>
        <w:tc>
          <w:tcPr>
            <w:tcW w:w="6974" w:type="dxa"/>
            <w:shd w:val="clear" w:color="auto" w:fill="FFFF00"/>
          </w:tcPr>
          <w:p w14:paraId="285B1690" w14:textId="77777777" w:rsidR="00C84E2D" w:rsidRPr="00D2194E" w:rsidRDefault="00C84E2D" w:rsidP="00C84E2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74" w:type="dxa"/>
            <w:shd w:val="clear" w:color="auto" w:fill="FFFF00"/>
          </w:tcPr>
          <w:p w14:paraId="497D6808" w14:textId="77777777" w:rsidR="00C84E2D" w:rsidRPr="00D2194E" w:rsidRDefault="00C84E2D" w:rsidP="00C84E2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C84E2D" w:rsidRPr="00D2194E" w14:paraId="04DE955D" w14:textId="77777777" w:rsidTr="00EB4E22">
        <w:tc>
          <w:tcPr>
            <w:tcW w:w="13948" w:type="dxa"/>
            <w:gridSpan w:val="2"/>
          </w:tcPr>
          <w:p w14:paraId="651F8282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พัฒนาผู้เรียนจัดการเรียนการสอน 3 </w:t>
            </w:r>
          </w:p>
        </w:tc>
      </w:tr>
      <w:tr w:rsidR="00C84E2D" w:rsidRPr="00D2194E" w14:paraId="1A589FF8" w14:textId="77777777" w:rsidTr="00C84E2D">
        <w:tc>
          <w:tcPr>
            <w:tcW w:w="6974" w:type="dxa"/>
          </w:tcPr>
          <w:p w14:paraId="6A14C5FB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     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ระดับก่อนประถมศึกษา (ปฐมวัย)</w:t>
            </w:r>
          </w:p>
        </w:tc>
        <w:tc>
          <w:tcPr>
            <w:tcW w:w="6974" w:type="dxa"/>
          </w:tcPr>
          <w:p w14:paraId="39FC2D0A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จัดการเรียนรู้ด้วยกระบวนการผ่านการลงมือปฏิบัติ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และได้เรียนรู้ผ่านการเล่น สร้างโอกาสเฝ้าสังเกต รับฟัง ชวนสะท้อน ให้ความสำคัญกับ การกิน การนอน กอด เล่น เล่า(นิทาน) ช่วยเหลือตัวเอง รับผิดชอบงานบ้าน</w:t>
            </w:r>
          </w:p>
        </w:tc>
      </w:tr>
      <w:tr w:rsidR="00C84E2D" w:rsidRPr="00D2194E" w14:paraId="50FCE657" w14:textId="77777777" w:rsidTr="00C84E2D">
        <w:tc>
          <w:tcPr>
            <w:tcW w:w="6974" w:type="dxa"/>
          </w:tcPr>
          <w:p w14:paraId="54FD9D92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  <w:p w14:paraId="2092D7E3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14:paraId="3C70DDE1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จัดการเรียนรู้แบบโครงงานเป็นฐาน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Project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based Learning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ตั้งเป้าหมาย วางแผน ลงมือทำ คิด ทบทวน นำเสนอ  ชื่นใจกับความสำเร็จได้ชื่นใจจากความสำเร็จและได้เรียนรู้จากความล้มเหลว และเสริมด้วยกีฬา ดนตรี ศิลปะ</w:t>
            </w:r>
          </w:p>
        </w:tc>
      </w:tr>
      <w:tr w:rsidR="00C84E2D" w:rsidRPr="00D2194E" w14:paraId="07D86276" w14:textId="77777777" w:rsidTr="00C84E2D">
        <w:tc>
          <w:tcPr>
            <w:tcW w:w="6974" w:type="dxa"/>
          </w:tcPr>
          <w:p w14:paraId="111D7D23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</w:t>
            </w:r>
          </w:p>
          <w:p w14:paraId="33565FEA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14:paraId="13AA5054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เสริมต่อจากช่วงประถมศึกษา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การค้นหาต้นเอง และเข้าร่วมเรียนรู้กับชุมชนท้องถิ่น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การเรียนแบบร่วมมือ </w:t>
            </w: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operative Learning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การสร้างองค์ความรู้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Constructivism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84E2D" w:rsidRPr="00D2194E" w14:paraId="00BA78F4" w14:textId="77777777" w:rsidTr="00EB4E22">
        <w:tc>
          <w:tcPr>
            <w:tcW w:w="13948" w:type="dxa"/>
            <w:gridSpan w:val="2"/>
          </w:tcPr>
          <w:p w14:paraId="13460856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พัฒนาครูด้วย 3 ส่วนที่สำคัญ</w:t>
            </w:r>
          </w:p>
        </w:tc>
      </w:tr>
      <w:tr w:rsidR="00C84E2D" w:rsidRPr="00D2194E" w14:paraId="37EA3FA7" w14:textId="77777777" w:rsidTr="00C84E2D">
        <w:tc>
          <w:tcPr>
            <w:tcW w:w="6974" w:type="dxa"/>
          </w:tcPr>
          <w:p w14:paraId="0CBED47A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การพัฒนาด้านใน</w:t>
            </w:r>
          </w:p>
        </w:tc>
        <w:tc>
          <w:tcPr>
            <w:tcW w:w="6974" w:type="dxa"/>
          </w:tcPr>
          <w:p w14:paraId="0FEA09C4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อบรมเชิงปฏิบัติการแนวจิตตปัญญาศึกษา</w:t>
            </w:r>
          </w:p>
          <w:p w14:paraId="20856116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และการปฏิบัติภาวนา</w:t>
            </w:r>
          </w:p>
        </w:tc>
      </w:tr>
      <w:tr w:rsidR="00C84E2D" w:rsidRPr="00D2194E" w14:paraId="60BAEADE" w14:textId="77777777" w:rsidTr="00C84E2D">
        <w:tc>
          <w:tcPr>
            <w:tcW w:w="6974" w:type="dxa"/>
          </w:tcPr>
          <w:p w14:paraId="3098C3C5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การพัฒนาทักษะในการจัดกระบวนการเรียนรู้</w:t>
            </w:r>
          </w:p>
        </w:tc>
        <w:tc>
          <w:tcPr>
            <w:tcW w:w="6974" w:type="dxa"/>
          </w:tcPr>
          <w:p w14:paraId="6F9B337B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PLC, KM  </w:t>
            </w:r>
          </w:p>
          <w:p w14:paraId="3012EA80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Lesson Study</w:t>
            </w:r>
          </w:p>
        </w:tc>
      </w:tr>
      <w:tr w:rsidR="00C84E2D" w:rsidRPr="00D2194E" w14:paraId="0A69D237" w14:textId="77777777" w:rsidTr="00C84E2D">
        <w:trPr>
          <w:trHeight w:val="452"/>
        </w:trPr>
        <w:tc>
          <w:tcPr>
            <w:tcW w:w="6974" w:type="dxa"/>
          </w:tcPr>
          <w:p w14:paraId="7DD13397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การแสวงหาความรู้ด้านวิชาการตามสาขาที่รับผิดชอบ</w:t>
            </w:r>
          </w:p>
        </w:tc>
        <w:tc>
          <w:tcPr>
            <w:tcW w:w="6974" w:type="dxa"/>
          </w:tcPr>
          <w:p w14:paraId="5DB52C1A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</w:t>
            </w:r>
          </w:p>
        </w:tc>
      </w:tr>
      <w:tr w:rsidR="00C84E2D" w:rsidRPr="00D2194E" w14:paraId="5EF1CA12" w14:textId="77777777" w:rsidTr="00C84E2D">
        <w:tc>
          <w:tcPr>
            <w:tcW w:w="6974" w:type="dxa"/>
          </w:tcPr>
          <w:p w14:paraId="18B2499F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จัดหาบุคลากรให้เพียงพอ </w:t>
            </w:r>
          </w:p>
        </w:tc>
        <w:tc>
          <w:tcPr>
            <w:tcW w:w="6974" w:type="dxa"/>
          </w:tcPr>
          <w:p w14:paraId="0ABF10BD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คัดเลือกบุคลากรที่มีคุณสมบัติและความสามารถตามเกณฑ์ที่ต้องการ</w:t>
            </w:r>
          </w:p>
        </w:tc>
      </w:tr>
      <w:tr w:rsidR="00C84E2D" w:rsidRPr="00D2194E" w14:paraId="63A4C3DD" w14:textId="77777777" w:rsidTr="00C84E2D">
        <w:tc>
          <w:tcPr>
            <w:tcW w:w="6974" w:type="dxa"/>
          </w:tcPr>
          <w:p w14:paraId="7CE20334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พัฒนาคุณภาพบุคลากรให้มีความรู้ความสามารถ</w:t>
            </w:r>
          </w:p>
          <w:p w14:paraId="05A1ECF6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14:paraId="300C51A4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มีการสนับสนุนให้บุคลากรได้รับการพัฒนาสมรรถนะครูให้มีความรู้ความสามารถในศตวรรษที่ 21</w:t>
            </w:r>
          </w:p>
        </w:tc>
      </w:tr>
      <w:tr w:rsidR="00C84E2D" w:rsidRPr="00D2194E" w14:paraId="0D8E72FD" w14:textId="77777777" w:rsidTr="00C84E2D">
        <w:tc>
          <w:tcPr>
            <w:tcW w:w="6974" w:type="dxa"/>
          </w:tcPr>
          <w:p w14:paraId="42FAD378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5. สนับสนุนการจัดการศึกษาในระดับปฐมวัย และการศึกษาขั้นพื้นฐาน</w:t>
            </w:r>
          </w:p>
          <w:p w14:paraId="2B8F88CC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14:paraId="3C7FCAA8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จัดซื้อวัสดุครุภัณฑ์ และจัดจ้างงานเพื่อสนับสนุนสิ่งที่ประจำในการจัดการศึกษาในระดับปฐมวัย และการศึกษาขั้นพื้นฐาน</w:t>
            </w:r>
          </w:p>
        </w:tc>
      </w:tr>
      <w:tr w:rsidR="00C84E2D" w:rsidRPr="00D2194E" w14:paraId="13B617FA" w14:textId="77777777" w:rsidTr="00C84E2D">
        <w:tc>
          <w:tcPr>
            <w:tcW w:w="6974" w:type="dxa"/>
          </w:tcPr>
          <w:p w14:paraId="2CDE133A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บริการวิชาการองค์ความรู้ด้านการพัฒนาทักษะสมอง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EF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Executive Functions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E945E34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14:paraId="7CEECB53" w14:textId="77777777" w:rsidR="00C84E2D" w:rsidRPr="00D2194E" w:rsidRDefault="00C84E2D" w:rsidP="00C84E2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พัฒนาองค์ความรู้ด้านการพัฒนาทักษะสมอง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EF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Executive Functions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ให้กับบุคลากรของโรงเรียนวิถีธรรมฯ เพื่อนำไปสู่การเป็นโค้ชชิ่งให้กับครูศูนย์เด็กเล็กในเขตพื้นที่บริการของมหาวิทยาลัยราชภัฏสกลนคร</w:t>
            </w:r>
          </w:p>
          <w:p w14:paraId="6FFB3891" w14:textId="77777777" w:rsidR="00C84E2D" w:rsidRPr="00D2194E" w:rsidRDefault="00C84E2D" w:rsidP="00E01E6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7C32A1" w14:textId="77777777" w:rsidR="008318D8" w:rsidRDefault="008318D8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223126E" w14:textId="77777777" w:rsidR="008318D8" w:rsidRDefault="008318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BC28AB1" w14:textId="12AF1771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014F7CF9" w14:textId="77777777" w:rsidR="00E01E61" w:rsidRPr="00D2194E" w:rsidRDefault="00E01E61" w:rsidP="00E01E61">
      <w:pPr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tbl>
      <w:tblPr>
        <w:tblW w:w="14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90" w:author="ASUS" w:date="2023-06-14T09:20:00Z">
          <w:tblPr>
            <w:tblW w:w="14932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51"/>
        <w:gridCol w:w="2151"/>
        <w:gridCol w:w="1765"/>
        <w:gridCol w:w="1765"/>
        <w:gridCol w:w="1430"/>
        <w:gridCol w:w="1395"/>
        <w:gridCol w:w="1396"/>
        <w:gridCol w:w="1430"/>
        <w:gridCol w:w="1449"/>
        <w:tblGridChange w:id="791">
          <w:tblGrid>
            <w:gridCol w:w="2151"/>
            <w:gridCol w:w="2151"/>
            <w:gridCol w:w="1765"/>
            <w:gridCol w:w="1765"/>
            <w:gridCol w:w="1430"/>
            <w:gridCol w:w="1395"/>
            <w:gridCol w:w="1396"/>
            <w:gridCol w:w="1430"/>
            <w:gridCol w:w="1449"/>
          </w:tblGrid>
        </w:tblGridChange>
      </w:tblGrid>
      <w:tr w:rsidR="00C84E2D" w:rsidRPr="00D2194E" w14:paraId="1E77C9D8" w14:textId="77777777" w:rsidTr="007A66DD">
        <w:trPr>
          <w:trHeight w:val="355"/>
          <w:tblHeader/>
          <w:trPrChange w:id="792" w:author="ASUS" w:date="2023-06-14T09:20:00Z">
            <w:trPr>
              <w:trHeight w:val="355"/>
            </w:trPr>
          </w:trPrChange>
        </w:trPr>
        <w:tc>
          <w:tcPr>
            <w:tcW w:w="21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793" w:author="ASUS" w:date="2023-06-14T09:20:00Z">
              <w:tcPr>
                <w:tcW w:w="2151" w:type="dxa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A0C82F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617A19AC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เป้าหมายหน่วยงาน</w:t>
            </w:r>
          </w:p>
        </w:tc>
        <w:tc>
          <w:tcPr>
            <w:tcW w:w="21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794" w:author="ASUS" w:date="2023-06-14T09:20:00Z">
              <w:tcPr>
                <w:tcW w:w="2151" w:type="dxa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A0C82F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2437C4B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1063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795" w:author="ASUS" w:date="2023-06-14T09:20:00Z">
              <w:tcPr>
                <w:tcW w:w="10630" w:type="dxa"/>
                <w:gridSpan w:val="7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A0C82F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0A8153C8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ผลกระทบทางสังคม 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SIA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84E2D" w:rsidRPr="00D2194E" w14:paraId="2CD3007D" w14:textId="77777777" w:rsidTr="007A66DD">
        <w:trPr>
          <w:trHeight w:val="593"/>
          <w:tblHeader/>
          <w:trPrChange w:id="796" w:author="ASUS" w:date="2023-06-14T09:20:00Z">
            <w:trPr>
              <w:trHeight w:val="593"/>
            </w:trPr>
          </w:trPrChange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  <w:tcPrChange w:id="797" w:author="ASUS" w:date="2023-06-14T09:20:00Z">
              <w:tcPr>
                <w:tcW w:w="0" w:type="auto"/>
                <w:vMerge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7487210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  <w:tcPrChange w:id="798" w:author="ASUS" w:date="2023-06-14T09:20:00Z">
              <w:tcPr>
                <w:tcW w:w="0" w:type="auto"/>
                <w:vMerge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7F0C222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799" w:author="ASUS" w:date="2023-06-14T09:20:00Z">
              <w:tcPr>
                <w:tcW w:w="1765" w:type="dxa"/>
                <w:tcBorders>
                  <w:top w:val="single" w:sz="24" w:space="0" w:color="FFFFFF"/>
                  <w:left w:val="single" w:sz="24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0F86123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ปัจจัยนำเข้า</w:t>
            </w:r>
          </w:p>
          <w:p w14:paraId="2574E9A6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00" w:author="ASUS" w:date="2023-06-14T09:20:00Z">
              <w:tcPr>
                <w:tcW w:w="1765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113444D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1D41ED82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01" w:author="ASUS" w:date="2023-06-14T09:20:00Z">
              <w:tcPr>
                <w:tcW w:w="1430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0541624E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38650827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02" w:author="ASUS" w:date="2023-06-14T09:20:00Z">
              <w:tcPr>
                <w:tcW w:w="1395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16F69464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ผู้ใช้ประโยชน์</w:t>
            </w:r>
          </w:p>
          <w:p w14:paraId="0CA77A1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03" w:author="ASUS" w:date="2023-06-14T09:20:00Z">
              <w:tcPr>
                <w:tcW w:w="1396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1003ECA6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  <w:p w14:paraId="019A4E7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04" w:author="ASUS" w:date="2023-06-14T09:20:00Z">
              <w:tcPr>
                <w:tcW w:w="1430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17BFBFA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  <w:p w14:paraId="322866E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05" w:author="ASUS" w:date="2023-06-14T09:20:00Z">
              <w:tcPr>
                <w:tcW w:w="1447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52FF725B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(งาน....)</w:t>
            </w:r>
          </w:p>
        </w:tc>
      </w:tr>
      <w:tr w:rsidR="00C84E2D" w:rsidRPr="00D2194E" w14:paraId="5BABB786" w14:textId="77777777" w:rsidTr="003B67ED">
        <w:trPr>
          <w:trHeight w:val="3358"/>
        </w:trPr>
        <w:tc>
          <w:tcPr>
            <w:tcW w:w="21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5C67B1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พัฒนาผู้เรียน</w:t>
            </w:r>
          </w:p>
          <w:p w14:paraId="1A6D570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 3 ระดับ</w:t>
            </w:r>
          </w:p>
          <w:p w14:paraId="6FB1A048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-ก่อนประถมศึกษา (ปฐมวัย)</w:t>
            </w:r>
          </w:p>
          <w:p w14:paraId="0C5ECF17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-ประถมศึกษา</w:t>
            </w:r>
          </w:p>
          <w:p w14:paraId="2C3B4C3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-มัธยมศึกษา</w:t>
            </w:r>
          </w:p>
        </w:tc>
        <w:tc>
          <w:tcPr>
            <w:tcW w:w="21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9E8CAC6" w14:textId="77777777" w:rsidR="008E787E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  <w:r w:rsidR="008E787E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2B80F7A" w14:textId="77777777" w:rsidR="00C84E2D" w:rsidRPr="00D2194E" w:rsidRDefault="008E787E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A36BDC6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11B118C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1.จัดการเรียนการสอน</w:t>
            </w:r>
          </w:p>
          <w:p w14:paraId="467CFFAD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2.ค่าหนังสือเรียน</w:t>
            </w:r>
          </w:p>
          <w:p w14:paraId="44696531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3.ค่าอุปกรณ์การเรียน</w:t>
            </w:r>
          </w:p>
          <w:p w14:paraId="1A5BDE5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4.ค่าเครื่องแบบนักเรียน</w:t>
            </w:r>
          </w:p>
          <w:p w14:paraId="516EA69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5.กิจกรรมพัฒนาคุณภาพผู้เรียน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CFAFFE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การจัดการศึกษาของโรงเรียนวิถีธรรมฯได้ประสิทธิภาพและได้รับสิ่งสนับสนุน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436ED3E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  <w:p w14:paraId="2A385E8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ครูผู้สอน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F90512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1.ผู้ปกครองได้รับการสนับสนุนค่าอุปกรณ์การเรียนและค่าเครื่องแบบนักเรียน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E86A174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กระบวนการจัดการเรียนการสอนเป็นไปตามพันธกิจ</w:t>
            </w: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ECE03E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ครูผู้สอนในระดับปฐมวัย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ครูผู้สอนในระดับประศึกษา</w:t>
            </w:r>
          </w:p>
          <w:p w14:paraId="4363832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ครูผู้สอนในระดับมัธยมศึกษา</w:t>
            </w:r>
          </w:p>
        </w:tc>
      </w:tr>
      <w:tr w:rsidR="00C84E2D" w:rsidRPr="00D2194E" w14:paraId="251C4EC5" w14:textId="77777777" w:rsidTr="003B67ED">
        <w:trPr>
          <w:trHeight w:val="1241"/>
        </w:trPr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5AC84A4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พัฒนาครูด้วย </w:t>
            </w:r>
          </w:p>
          <w:p w14:paraId="2669762D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 ส่วนที่สำคัญ</w:t>
            </w:r>
          </w:p>
          <w:p w14:paraId="36E753B8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-การพัฒนาด้านใน</w:t>
            </w:r>
          </w:p>
          <w:p w14:paraId="63839C9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-การพัฒนาทักษะในการจัดกระบวนการเรียนรู้</w:t>
            </w:r>
          </w:p>
          <w:p w14:paraId="4B1B82DB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-การแสวงหาความรู้ด้านวิชาการตามสาขาที่รับผิดชอบ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977ED4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โครงการพัฒนาสมรรถนะของครูผู้สอนในศตวรรษ</w:t>
            </w:r>
          </w:p>
          <w:p w14:paraId="08D61E27" w14:textId="77777777" w:rsidR="008E787E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8E787E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4F668F" w14:textId="77777777" w:rsidR="00C84E2D" w:rsidRPr="00D2194E" w:rsidRDefault="008E787E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61E2BC2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องค์ความรู้เพื่อพัฒนาสมรรถนะของครูผู้สอนในศตวรรษที่ 21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E81609C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พัฒนาสมรรถนะของบุคลากร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463FDD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บุคลากรได้รับการพัฒนาสมรรถนะในศตวรรษที่ 21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B0CF6CB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B64A89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ผู้สอนมีสมรรถนะในศตวรรษที่ 21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FA51AA7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การจัดการศึกษาไปเป็นตามศตวรรษที่ 21</w:t>
            </w: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BFC322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</w:tbl>
    <w:p w14:paraId="4A069E2D" w14:textId="77777777" w:rsidR="00E01E61" w:rsidRPr="00D2194E" w:rsidRDefault="00E01E61" w:rsidP="00E01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5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806" w:author="ASUS" w:date="2023-06-14T09:20:00Z">
          <w:tblPr>
            <w:tblW w:w="150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58"/>
        <w:gridCol w:w="2158"/>
        <w:gridCol w:w="1781"/>
        <w:gridCol w:w="1781"/>
        <w:gridCol w:w="1440"/>
        <w:gridCol w:w="1404"/>
        <w:gridCol w:w="1405"/>
        <w:gridCol w:w="1440"/>
        <w:gridCol w:w="1443"/>
        <w:tblGridChange w:id="807">
          <w:tblGrid>
            <w:gridCol w:w="2158"/>
            <w:gridCol w:w="2158"/>
            <w:gridCol w:w="1781"/>
            <w:gridCol w:w="1781"/>
            <w:gridCol w:w="1440"/>
            <w:gridCol w:w="1404"/>
            <w:gridCol w:w="1405"/>
            <w:gridCol w:w="1440"/>
            <w:gridCol w:w="1443"/>
          </w:tblGrid>
        </w:tblGridChange>
      </w:tblGrid>
      <w:tr w:rsidR="00C84E2D" w:rsidRPr="00D2194E" w14:paraId="5D095416" w14:textId="77777777" w:rsidTr="007A66DD">
        <w:trPr>
          <w:trHeight w:val="365"/>
          <w:tblHeader/>
          <w:trPrChange w:id="808" w:author="ASUS" w:date="2023-06-14T09:20:00Z">
            <w:trPr>
              <w:trHeight w:val="365"/>
            </w:trPr>
          </w:trPrChange>
        </w:trPr>
        <w:tc>
          <w:tcPr>
            <w:tcW w:w="21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09" w:author="ASUS" w:date="2023-06-14T09:20:00Z">
              <w:tcPr>
                <w:tcW w:w="2158" w:type="dxa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A0C82F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7AEF108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เป้าหมายหน่วยงาน</w:t>
            </w:r>
          </w:p>
        </w:tc>
        <w:tc>
          <w:tcPr>
            <w:tcW w:w="21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10" w:author="ASUS" w:date="2023-06-14T09:20:00Z">
              <w:tcPr>
                <w:tcW w:w="2158" w:type="dxa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A0C82F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405A896D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10694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11" w:author="ASUS" w:date="2023-06-14T09:20:00Z">
              <w:tcPr>
                <w:tcW w:w="10694" w:type="dxa"/>
                <w:gridSpan w:val="7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A0C82F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6C56E7D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ผลกระทบทางสังคม 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SIA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84E2D" w:rsidRPr="00D2194E" w14:paraId="19571984" w14:textId="77777777" w:rsidTr="007A66DD">
        <w:trPr>
          <w:trHeight w:val="610"/>
          <w:tblHeader/>
          <w:trPrChange w:id="812" w:author="ASUS" w:date="2023-06-14T09:20:00Z">
            <w:trPr>
              <w:trHeight w:val="610"/>
            </w:trPr>
          </w:trPrChange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  <w:tcPrChange w:id="813" w:author="ASUS" w:date="2023-06-14T09:20:00Z">
              <w:tcPr>
                <w:tcW w:w="0" w:type="auto"/>
                <w:vMerge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49EBAB54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  <w:tcPrChange w:id="814" w:author="ASUS" w:date="2023-06-14T09:20:00Z">
              <w:tcPr>
                <w:tcW w:w="0" w:type="auto"/>
                <w:vMerge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71189F76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15" w:author="ASUS" w:date="2023-06-14T09:20:00Z">
              <w:tcPr>
                <w:tcW w:w="1781" w:type="dxa"/>
                <w:tcBorders>
                  <w:top w:val="single" w:sz="24" w:space="0" w:color="FFFFFF"/>
                  <w:left w:val="single" w:sz="24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58AA6BED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ปัจจัยนำเข้า</w:t>
            </w:r>
          </w:p>
          <w:p w14:paraId="1CFB38E5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16" w:author="ASUS" w:date="2023-06-14T09:20:00Z">
              <w:tcPr>
                <w:tcW w:w="1781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6CC25BD7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774A3F36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17" w:author="ASUS" w:date="2023-06-14T09:20:00Z">
              <w:tcPr>
                <w:tcW w:w="1440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7668016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0F0B10A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18" w:author="ASUS" w:date="2023-06-14T09:20:00Z">
              <w:tcPr>
                <w:tcW w:w="1404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368ACC15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ผู้ใช้ประโยชน์</w:t>
            </w:r>
          </w:p>
          <w:p w14:paraId="05C40D4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19" w:author="ASUS" w:date="2023-06-14T09:20:00Z">
              <w:tcPr>
                <w:tcW w:w="1405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4D3F54B5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  <w:p w14:paraId="11A188C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20" w:author="ASUS" w:date="2023-06-14T09:20:00Z">
              <w:tcPr>
                <w:tcW w:w="1440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7D084E9E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  <w:p w14:paraId="42BD02ED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  <w:tcPrChange w:id="821" w:author="ASUS" w:date="2023-06-14T09:20:00Z">
              <w:tcPr>
                <w:tcW w:w="1440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FEBCD"/>
                <w:tcMar>
                  <w:top w:w="15" w:type="dxa"/>
                  <w:left w:w="92" w:type="dxa"/>
                  <w:bottom w:w="0" w:type="dxa"/>
                  <w:right w:w="92" w:type="dxa"/>
                </w:tcMar>
                <w:hideMark/>
              </w:tcPr>
            </w:tcPrChange>
          </w:tcPr>
          <w:p w14:paraId="68261DEE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(งาน....)</w:t>
            </w:r>
          </w:p>
        </w:tc>
      </w:tr>
      <w:tr w:rsidR="00C84E2D" w:rsidRPr="00D2194E" w14:paraId="2C889544" w14:textId="77777777" w:rsidTr="00C84E2D">
        <w:trPr>
          <w:trHeight w:val="2933"/>
        </w:trPr>
        <w:tc>
          <w:tcPr>
            <w:tcW w:w="2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A9F91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จัดหาบุคลากรให้เพียงพอ </w:t>
            </w:r>
          </w:p>
          <w:p w14:paraId="2448438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2B729" w14:textId="77777777" w:rsidR="008E787E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โครงการจัดจ้างบุคลากร</w:t>
            </w:r>
            <w:r w:rsidR="008E787E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74946B6" w14:textId="77777777" w:rsidR="00C84E2D" w:rsidRPr="00D2194E" w:rsidRDefault="008E787E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2A6B0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954F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จ้างบุคลากร</w:t>
            </w:r>
          </w:p>
          <w:p w14:paraId="151C9A9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624734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ผู้สอนเพียงพอต่อจำนวนชั้นเรียน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5254E8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9018E8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บุคลากรที่ได้รับการจัดหาสามารถปฏิบัติงานได้ตามสายงานและภาระงานที่กำหนด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1840D8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บุคลากรเพียงพอต่อภาระงานของโรงเรียน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C59AA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84E2D" w:rsidRPr="00D2194E" w14:paraId="37037FFE" w14:textId="77777777" w:rsidTr="00C84E2D">
        <w:trPr>
          <w:trHeight w:val="2933"/>
        </w:trPr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328A0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สนับสนุนการจัดการศึกษาในระดับปฐมวัย และการศึกษาขั้นพื้นฐาน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A2A36" w14:textId="77777777" w:rsidR="008E787E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โครงการสนับสนุนการจัดกระบวนการเรียนรู้ในระดับการศึกษาปฐมวัย และการศึกษาขั้นพื้นฐาน</w:t>
            </w:r>
            <w:r w:rsidR="008E787E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C23A46" w14:textId="77777777" w:rsidR="00C84E2D" w:rsidRPr="00D2194E" w:rsidRDefault="008E787E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2756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สิ่งสนับสนุนการจัดการเรียนการสอนและการบริหารงานของโรงเรียน</w:t>
            </w:r>
          </w:p>
        </w:tc>
        <w:tc>
          <w:tcPr>
            <w:tcW w:w="1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9EF8C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1.กิจกรรมสนับสนุนในการบริหารจัดการโรงเรียน</w:t>
            </w:r>
          </w:p>
          <w:p w14:paraId="06BB2758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2.กิจกรรมจัดหาครุภัณฑ์</w:t>
            </w:r>
          </w:p>
          <w:p w14:paraId="54E0FE69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3.กิจกรรมประกันอุบัติเหตุสำหรับนักเรียน</w:t>
            </w:r>
          </w:p>
          <w:p w14:paraId="568CD8C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4.กิจกรรมอาหารกลางวันอาหารเสริมสำหรับนักเรียน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6489C7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โรงเรียนวิถีธรรมสามารถบริหารจัดการได้อย่างมีประสิทธิภาพ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6886F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  <w:p w14:paraId="25ACEEF4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7DE4E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หน่วยงานได้รับสิ่งสนับสนุนในการจัดการเรียนการสอนและการบริหารงาน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8441C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การบริหารจัดการภายในโรงเรียนวิถีธรรมเกิดประสิทธิภาพ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99DB3" w14:textId="77777777" w:rsidR="00C84E2D" w:rsidRPr="00D2194E" w:rsidRDefault="00C84E2D" w:rsidP="00C8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</w:tbl>
    <w:p w14:paraId="1C52144F" w14:textId="1663DC32" w:rsidR="00785916" w:rsidRDefault="00785916" w:rsidP="00E01E61">
      <w:pPr>
        <w:spacing w:after="0" w:line="240" w:lineRule="auto"/>
        <w:rPr>
          <w:ins w:id="822" w:author="ASUS" w:date="2023-06-14T09:09:00Z"/>
          <w:rFonts w:ascii="TH SarabunPSK" w:hAnsi="TH SarabunPSK" w:cs="TH SarabunPSK"/>
          <w:sz w:val="32"/>
          <w:szCs w:val="32"/>
        </w:rPr>
      </w:pPr>
    </w:p>
    <w:p w14:paraId="10032044" w14:textId="62F989B9" w:rsidR="002E0081" w:rsidRDefault="002E0081" w:rsidP="00E01E61">
      <w:pPr>
        <w:spacing w:after="0" w:line="240" w:lineRule="auto"/>
        <w:rPr>
          <w:ins w:id="823" w:author="ASUS" w:date="2023-06-14T09:09:00Z"/>
          <w:rFonts w:ascii="TH SarabunPSK" w:hAnsi="TH SarabunPSK" w:cs="TH SarabunPSK"/>
          <w:sz w:val="32"/>
          <w:szCs w:val="32"/>
        </w:rPr>
      </w:pPr>
    </w:p>
    <w:p w14:paraId="1A2560D1" w14:textId="26FFE6E7" w:rsidR="002E0081" w:rsidRDefault="002E0081" w:rsidP="00E01E61">
      <w:pPr>
        <w:spacing w:after="0" w:line="240" w:lineRule="auto"/>
        <w:rPr>
          <w:ins w:id="824" w:author="ASUS" w:date="2023-06-14T09:09:00Z"/>
          <w:rFonts w:ascii="TH SarabunPSK" w:hAnsi="TH SarabunPSK" w:cs="TH SarabunPSK"/>
          <w:sz w:val="32"/>
          <w:szCs w:val="32"/>
        </w:rPr>
      </w:pPr>
    </w:p>
    <w:p w14:paraId="4249EF81" w14:textId="2975FB8F" w:rsidR="002E0081" w:rsidRDefault="002E0081" w:rsidP="00E01E61">
      <w:pPr>
        <w:spacing w:after="0" w:line="240" w:lineRule="auto"/>
        <w:rPr>
          <w:ins w:id="825" w:author="ASUS" w:date="2023-06-14T09:09:00Z"/>
          <w:rFonts w:ascii="TH SarabunPSK" w:hAnsi="TH SarabunPSK" w:cs="TH SarabunPSK"/>
          <w:sz w:val="32"/>
          <w:szCs w:val="32"/>
        </w:rPr>
      </w:pPr>
    </w:p>
    <w:p w14:paraId="54B819E2" w14:textId="1208E6E9" w:rsidR="002E0081" w:rsidRPr="00D2194E" w:rsidRDefault="002E0081" w:rsidP="00E01E6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W w:w="1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33"/>
        <w:gridCol w:w="1394"/>
        <w:gridCol w:w="2410"/>
        <w:gridCol w:w="1142"/>
        <w:gridCol w:w="1389"/>
        <w:gridCol w:w="1390"/>
        <w:gridCol w:w="1423"/>
        <w:gridCol w:w="1426"/>
      </w:tblGrid>
      <w:tr w:rsidR="00785916" w:rsidRPr="00D2194E" w14:paraId="290871CD" w14:textId="77777777" w:rsidTr="00785916">
        <w:trPr>
          <w:trHeight w:val="346"/>
        </w:trPr>
        <w:tc>
          <w:tcPr>
            <w:tcW w:w="21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3E1D6CB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เป้าหมายหน่วยงาน</w:t>
            </w:r>
          </w:p>
        </w:tc>
        <w:tc>
          <w:tcPr>
            <w:tcW w:w="21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9F9F725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10574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58B38A1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ผลกระทบทางสังคม 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SIA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85916" w:rsidRPr="00D2194E" w14:paraId="54723B7B" w14:textId="77777777" w:rsidTr="003B67ED">
        <w:trPr>
          <w:trHeight w:val="8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4027BDF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E56EEE8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8180C67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ปัจจัยนำเข้า</w:t>
            </w:r>
          </w:p>
          <w:p w14:paraId="2DA0A841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763A17B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14369353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CBE8E01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055A6E58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947DF5C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ผู้ใช้ประโยชน์</w:t>
            </w:r>
          </w:p>
          <w:p w14:paraId="5550D1DE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8901ED2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  <w:p w14:paraId="6BFB2AB7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DA292D0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  <w:p w14:paraId="00E6F16F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C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6C8E7D2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(งาน....)</w:t>
            </w:r>
          </w:p>
        </w:tc>
      </w:tr>
      <w:tr w:rsidR="00785916" w:rsidRPr="00D2194E" w14:paraId="2176D949" w14:textId="77777777" w:rsidTr="003B67ED">
        <w:trPr>
          <w:trHeight w:val="2783"/>
        </w:trPr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8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0BAF8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5.บริการวิชาการองค์ความรู้ด้านการพัฒนาทักษะสมอง 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EF 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Executive Functions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F19B67" w14:textId="77777777" w:rsidR="008E787E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โครงการพัฒนาบุคลากรทางการศึกษาสู่การเปลี่ยนแปลงกระบวนการจัดการเรียนรู้ด้านการพัฒนาทักษะสมอง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EF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Executive Functions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E787E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9E39A0E" w14:textId="77777777" w:rsidR="00785916" w:rsidRPr="00D2194E" w:rsidRDefault="008E787E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99EA8C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กระบวนการจัดการเรียนรู้ด้านการพัฒนาทักษะสมอง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EF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Executive Functions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7C013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coaching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ศูนย์เครือข่าย</w:t>
            </w:r>
          </w:p>
          <w:p w14:paraId="7C2049C1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พัฒนาบุคลากรทางการศึกษาและ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ศูนย์เครือข่าย</w:t>
            </w:r>
          </w:p>
          <w:p w14:paraId="7DBA5B6F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.แลกเปลี่ยนเรียนรู้เพื่อการพัฒนาองค์ความรู้ด้านการพัฒนาทักษะสมอง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EF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Executive Functions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2A7EF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แผนการจัดการเรียนรู้เพื่อพัฒนาทักษะสมอง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016A59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1.บุคลากรทางการศึกษา</w:t>
            </w:r>
          </w:p>
          <w:p w14:paraId="505988CF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.ศพด.เครือข่าย</w:t>
            </w:r>
          </w:p>
          <w:p w14:paraId="15E25B0C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CB99C7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แผนการจัดการเรียนรู้เพื่อพัฒนาทักษะสมอง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72688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การพัฒนาคนให้มีการเปลี่ยนแปลงด้านทักษะ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EF</w:t>
            </w:r>
          </w:p>
        </w:tc>
        <w:tc>
          <w:tcPr>
            <w:tcW w:w="1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5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E14F0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14:paraId="48A5F362" w14:textId="77777777" w:rsidR="00785916" w:rsidRPr="00D2194E" w:rsidRDefault="00785916" w:rsidP="007859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EF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</w:tr>
    </w:tbl>
    <w:p w14:paraId="677A8CED" w14:textId="77777777" w:rsidR="00C84E2D" w:rsidRPr="00D2194E" w:rsidRDefault="00C84E2D" w:rsidP="00E01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83C8B2" w14:textId="77777777" w:rsidR="00255920" w:rsidRPr="00D2194E" w:rsidRDefault="00255920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637D3DE8" w14:textId="570BDF56" w:rsidR="00E01E61" w:rsidRDefault="00E01E61" w:rsidP="00E01E61">
      <w:pPr>
        <w:spacing w:after="120"/>
        <w:rPr>
          <w:ins w:id="826" w:author="Tosawat Seetawan" w:date="2023-06-14T07:21:00Z"/>
          <w:rFonts w:ascii="TH SarabunPSK" w:hAnsi="TH SarabunPSK" w:cs="TH SarabunPSK"/>
          <w:b/>
          <w:bCs/>
          <w:sz w:val="36"/>
          <w:szCs w:val="36"/>
        </w:rPr>
      </w:pPr>
      <w:r w:rsidRPr="00243E5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243E52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="00785916" w:rsidRPr="00243E52">
        <w:rPr>
          <w:rFonts w:ascii="TH SarabunPSK" w:hAnsi="TH SarabunPSK" w:cs="TH SarabunPSK"/>
          <w:b/>
          <w:bCs/>
          <w:sz w:val="36"/>
          <w:szCs w:val="36"/>
          <w:cs/>
        </w:rPr>
        <w:t>สถาบันภาษา ศิลปะและวัฒนธรรม</w:t>
      </w:r>
    </w:p>
    <w:p w14:paraId="284EF461" w14:textId="2E5445BB" w:rsidR="007E742A" w:rsidRPr="007A66DD" w:rsidRDefault="007E742A" w:rsidP="007E742A">
      <w:pPr>
        <w:spacing w:after="120"/>
        <w:rPr>
          <w:ins w:id="827" w:author="Tosawat Seetawan" w:date="2023-06-14T07:21:00Z"/>
          <w:rFonts w:ascii="TH SarabunPSK" w:hAnsi="TH SarabunPSK" w:cs="TH SarabunPSK"/>
          <w:b/>
          <w:bCs/>
          <w:color w:val="FF0000"/>
          <w:sz w:val="36"/>
          <w:szCs w:val="36"/>
          <w:rPrChange w:id="828" w:author="ASUS" w:date="2023-06-14T09:20:00Z">
            <w:rPr>
              <w:ins w:id="829" w:author="Tosawat Seetawan" w:date="2023-06-14T07:21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830" w:author="Tosawat Seetawan" w:date="2023-06-14T07:21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831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32" w:author="ASUS" w:date="2023-06-14T09:20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</w:ins>
      <w:ins w:id="833" w:author="Tosawat Seetawan" w:date="2023-06-14T07:22:00Z">
        <w:r w:rsidR="004E3869"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34" w:author="ASUS" w:date="2023-06-14T09:20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ผศ</w:t>
        </w:r>
      </w:ins>
      <w:ins w:id="835" w:author="Tosawat Seetawan" w:date="2023-06-14T08:10:00Z">
        <w:r w:rsidR="003E75EB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836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ดร.อุบลศิลป์  โพธิ์พรม ด้านสารสนเทศ สื่อสาร ภาษา ศิลปะ และวัฒนธรรม</w:t>
        </w:r>
      </w:ins>
    </w:p>
    <w:p w14:paraId="7802061A" w14:textId="0FEF702E" w:rsidR="007E742A" w:rsidRPr="007A66DD" w:rsidRDefault="007E742A" w:rsidP="007E742A">
      <w:pPr>
        <w:spacing w:after="120" w:line="240" w:lineRule="auto"/>
        <w:rPr>
          <w:ins w:id="837" w:author="Tosawat Seetawan" w:date="2023-06-14T07:21:00Z"/>
          <w:rFonts w:ascii="TH SarabunPSK" w:hAnsi="TH SarabunPSK" w:cs="TH SarabunPSK"/>
          <w:b/>
          <w:bCs/>
          <w:color w:val="FF0000"/>
          <w:sz w:val="36"/>
          <w:szCs w:val="36"/>
          <w:rPrChange w:id="838" w:author="ASUS" w:date="2023-06-14T09:20:00Z">
            <w:rPr>
              <w:ins w:id="839" w:author="Tosawat Seetawan" w:date="2023-06-14T07:21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840" w:author="Tosawat Seetawan" w:date="2023-06-14T07:21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841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ดูแลโดย ผู้อำนวยการ </w:t>
        </w:r>
      </w:ins>
      <w:ins w:id="842" w:author="Tosawat Seetawan" w:date="2023-06-14T07:24:00Z">
        <w:r w:rsidR="004E3869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843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</w:t>
        </w:r>
        <w:r w:rsidR="004E3869"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44" w:author="ASUS" w:date="2023-06-14T09:20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ร.พสุธา</w:t>
        </w:r>
        <w:r w:rsidR="004E3869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845" w:author="ASUS" w:date="2023-06-14T09:20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 </w:t>
        </w:r>
        <w:r w:rsidR="004E3869"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846" w:author="ASUS" w:date="2023-06-14T09:20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โกมลมาลย์</w:t>
        </w:r>
      </w:ins>
    </w:p>
    <w:p w14:paraId="12504EF4" w14:textId="77777777" w:rsidR="007E742A" w:rsidRPr="00243E52" w:rsidRDefault="007E742A" w:rsidP="00E01E61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14:paraId="56BCD701" w14:textId="77777777" w:rsidR="00E01E61" w:rsidRPr="00D2194E" w:rsidRDefault="00E01E61" w:rsidP="00E01E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 ภารกิจหลักของหน่วยงานท่านตามพันธกิจมหาวิทยาลัย คือ</w:t>
      </w:r>
    </w:p>
    <w:p w14:paraId="25912685" w14:textId="77777777" w:rsidR="00785916" w:rsidRPr="00D2194E" w:rsidRDefault="00E01E61" w:rsidP="00785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="00785916" w:rsidRPr="00D2194E">
        <w:rPr>
          <w:rFonts w:ascii="TH SarabunPSK" w:hAnsi="TH SarabunPSK" w:cs="TH SarabunPSK"/>
          <w:sz w:val="32"/>
          <w:szCs w:val="32"/>
        </w:rPr>
        <w:t>1</w:t>
      </w:r>
      <w:r w:rsidR="00785916" w:rsidRPr="00D2194E">
        <w:rPr>
          <w:rFonts w:ascii="TH SarabunPSK" w:hAnsi="TH SarabunPSK" w:cs="TH SarabunPSK"/>
          <w:sz w:val="32"/>
          <w:szCs w:val="32"/>
          <w:cs/>
        </w:rPr>
        <w:t>.</w:t>
      </w:r>
      <w:r w:rsidR="00785916" w:rsidRPr="00D2194E">
        <w:rPr>
          <w:rFonts w:ascii="TH SarabunPSK" w:hAnsi="TH SarabunPSK" w:cs="TH SarabunPSK"/>
          <w:sz w:val="32"/>
          <w:szCs w:val="32"/>
        </w:rPr>
        <w:t xml:space="preserve">1  </w:t>
      </w:r>
      <w:r w:rsidR="00785916" w:rsidRPr="00D2194E">
        <w:rPr>
          <w:rFonts w:ascii="TH SarabunPSK" w:hAnsi="TH SarabunPSK" w:cs="TH SarabunPSK"/>
          <w:sz w:val="32"/>
          <w:szCs w:val="32"/>
          <w:cs/>
        </w:rPr>
        <w:t xml:space="preserve">พัฒนาศักยภาพด้านภาษาอังกฤษของนักศึกษาและบุคลากรให้ </w:t>
      </w:r>
      <w:del w:id="847" w:author="Tosawat Seetawan" w:date="2023-06-14T08:21:00Z">
        <w:r w:rsidR="00785916" w:rsidRPr="00D2194E" w:rsidDel="004B7D64">
          <w:rPr>
            <w:rFonts w:ascii="TH SarabunPSK" w:hAnsi="TH SarabunPSK" w:cs="TH SarabunPSK"/>
            <w:sz w:val="32"/>
            <w:szCs w:val="32"/>
            <w:cs/>
          </w:rPr>
          <w:delText xml:space="preserve">  </w:delText>
        </w:r>
      </w:del>
      <w:r w:rsidR="00785916" w:rsidRPr="00D2194E">
        <w:rPr>
          <w:rFonts w:ascii="TH SarabunPSK" w:hAnsi="TH SarabunPSK" w:cs="TH SarabunPSK"/>
          <w:sz w:val="32"/>
          <w:szCs w:val="32"/>
          <w:cs/>
        </w:rPr>
        <w:t>ได้ตามมาตรฐานสากล</w:t>
      </w:r>
    </w:p>
    <w:p w14:paraId="4C7F7809" w14:textId="77777777" w:rsidR="00785916" w:rsidRPr="00D2194E" w:rsidRDefault="00785916" w:rsidP="007859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2  </w:t>
      </w:r>
      <w:r w:rsidRPr="00D2194E">
        <w:rPr>
          <w:rFonts w:ascii="TH SarabunPSK" w:hAnsi="TH SarabunPSK" w:cs="TH SarabunPSK"/>
          <w:sz w:val="32"/>
          <w:szCs w:val="32"/>
          <w:cs/>
        </w:rPr>
        <w:t>พัฒนางานด้านภาษา ศิลปะและวัฒนธรรมผสมผสานกับเทคโนโลยีดิจิทัล เพื่อยกระดับการบริการวิชาการและพัฒนาระบบสารสนเทศ</w:t>
      </w:r>
    </w:p>
    <w:p w14:paraId="512CC231" w14:textId="77777777" w:rsidR="00785916" w:rsidRPr="00D2194E" w:rsidRDefault="00785916" w:rsidP="007859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3  </w:t>
      </w:r>
      <w:r w:rsidRPr="00D2194E">
        <w:rPr>
          <w:rFonts w:ascii="TH SarabunPSK" w:hAnsi="TH SarabunPSK" w:cs="TH SarabunPSK"/>
          <w:sz w:val="32"/>
          <w:szCs w:val="32"/>
          <w:cs/>
        </w:rPr>
        <w:t>พัฒนางานด้านศิลปะและวัฒนธรรมสู่เศรษฐกิจสร้างสรรค์</w:t>
      </w:r>
    </w:p>
    <w:p w14:paraId="3D22B23C" w14:textId="77777777" w:rsidR="00785916" w:rsidRPr="00D2194E" w:rsidRDefault="00785916" w:rsidP="007859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4  </w:t>
      </w:r>
      <w:r w:rsidRPr="00D2194E">
        <w:rPr>
          <w:rFonts w:ascii="TH SarabunPSK" w:hAnsi="TH SarabunPSK" w:cs="TH SarabunPSK"/>
          <w:sz w:val="32"/>
          <w:szCs w:val="32"/>
          <w:cs/>
        </w:rPr>
        <w:t>การบริหารจัดการเชิงรุก ด้านทำนุบำรุงศิลปะและวัฒนธรรม</w:t>
      </w:r>
    </w:p>
    <w:p w14:paraId="771C78DE" w14:textId="77777777" w:rsidR="00E01E61" w:rsidRPr="00D2194E" w:rsidRDefault="00E01E61" w:rsidP="00E01E6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1A55CB05" w14:textId="77777777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2. เป้าหมายหลัก และกลยุทธ์ของหน่วยงาน คือ</w:t>
      </w:r>
    </w:p>
    <w:p w14:paraId="685A47B8" w14:textId="77777777" w:rsidR="00785916" w:rsidRPr="00D2194E" w:rsidRDefault="00785916" w:rsidP="00785916">
      <w:pPr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การพัฒนาศักยภาพด้านภาษาอังกฤษและภาษาต่างประเทศอื่นแก่นักศึกษาและบุคลากรให้ผ่านเกณฑ์มาตรฐาน</w:t>
      </w:r>
    </w:p>
    <w:p w14:paraId="6A7E53EE" w14:textId="77777777" w:rsidR="00785916" w:rsidRPr="00D2194E" w:rsidRDefault="00785916" w:rsidP="007859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พัฒนารูปแบบการพัฒนาศักยภาพของนักศึกษาและบุคลากรด้านภาษาอังกฤษและภาษาต่างประเทศอื่น</w:t>
      </w:r>
    </w:p>
    <w:p w14:paraId="0B66B57E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ยกระดับกระบวนการฝึกอบรมทางภาษาอังกฤษให้มีประสิทธิภาพ</w:t>
      </w:r>
    </w:p>
    <w:p w14:paraId="7E4D690D" w14:textId="7A8F20E1" w:rsidR="00785916" w:rsidRDefault="00785916" w:rsidP="00146549">
      <w:pPr>
        <w:ind w:left="2160" w:firstLine="720"/>
        <w:rPr>
          <w:ins w:id="848" w:author="ASUS" w:date="2023-06-14T09:20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D2194E">
        <w:rPr>
          <w:rFonts w:ascii="TH SarabunPSK" w:hAnsi="TH SarabunPSK" w:cs="TH SarabunPSK"/>
          <w:sz w:val="32"/>
          <w:szCs w:val="32"/>
          <w:cs/>
        </w:rPr>
        <w:t>: โครงการพัฒนาทักษะภาษาอังกฤษและภาษาต่างประเทศอื่น</w:t>
      </w:r>
    </w:p>
    <w:p w14:paraId="5FED4655" w14:textId="77777777" w:rsidR="007A66DD" w:rsidRPr="00D2194E" w:rsidRDefault="007A66DD" w:rsidP="00146549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14:paraId="7AC42675" w14:textId="77777777" w:rsidR="00785916" w:rsidRPr="00D2194E" w:rsidRDefault="00785916" w:rsidP="00146549">
      <w:pPr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: ยกระดับคลังข้อมูลด้านภาษา ศิลปะและวัฒนธรรม</w:t>
      </w:r>
    </w:p>
    <w:p w14:paraId="520457C1" w14:textId="77777777" w:rsidR="00785916" w:rsidRPr="00D2194E" w:rsidRDefault="00785916" w:rsidP="001465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: ศึกษาค้นคว้าทางด้านภาษา ศิลปะและวัฒนธรรม เพื่อบริการวิชาการและพัฒนาระบบสารสนเทศ </w:t>
      </w:r>
    </w:p>
    <w:p w14:paraId="0BA76DB2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: บูรณาการศาสตร์ด้านเทคโนโลยีดิจิทัล เข้ากับงานด้านภาษา ศิลปะและวัฒนธรรม  </w:t>
      </w:r>
    </w:p>
    <w:p w14:paraId="3127EC54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: ส่งเสริมและสนับสนุนให้มีการบริการวิชาการด้านภาษา ศิลปะและวัฒนธรรม</w:t>
      </w:r>
    </w:p>
    <w:p w14:paraId="63A221DD" w14:textId="77777777" w:rsidR="00785916" w:rsidRPr="00D2194E" w:rsidRDefault="00785916" w:rsidP="001465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โครงการหลัก: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โครงการบูรณาการการถ่ายทอดองค์ความรู้จากงานสร้างสรรค์ทางศิลปวัฒนธรรมแก่ชุมชนและท้องถิ่นในรูปแบบดิจิทัลด้วยแฟลตฟอร์มนวนุรักษ์</w:t>
      </w:r>
    </w:p>
    <w:p w14:paraId="5B4BA6A1" w14:textId="77777777" w:rsidR="00785916" w:rsidRPr="00D2194E" w:rsidRDefault="00785916" w:rsidP="00146549">
      <w:pPr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: การพัฒนาศิลปวัฒนธรรมท้องถิ่นอย่างยั่งยืน</w:t>
      </w:r>
    </w:p>
    <w:p w14:paraId="004454FF" w14:textId="77777777" w:rsidR="00785916" w:rsidRPr="00D2194E" w:rsidRDefault="00785916" w:rsidP="001465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</w:rPr>
        <w:t>3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ศิลปวัฒนธรรมท้องถิ่นได้รับการพัฒนาเป็นสินค้าและบริการสู่เศรษฐกิจสร้างสรรค์</w:t>
      </w:r>
    </w:p>
    <w:p w14:paraId="587D5A55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บูรณาการและยกระดับงานด้านภาษา ศาสนา ศิลปวัฒนธรรมและภูมิปัญญาท้องถิ่น ให้ได้มาตรฐานในระดับชาติและนานาชาติ</w:t>
      </w:r>
    </w:p>
    <w:p w14:paraId="5BFF4259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พัฒนางานด้านภาษา ศิลปะและวัฒนธรรม สู่เศรษฐกิจสร้างสรรค์</w:t>
      </w:r>
    </w:p>
    <w:p w14:paraId="6AA145E4" w14:textId="77777777" w:rsidR="00785916" w:rsidRPr="00D2194E" w:rsidRDefault="00785916" w:rsidP="001465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D2194E">
        <w:rPr>
          <w:rFonts w:ascii="TH SarabunPSK" w:hAnsi="TH SarabunPSK" w:cs="TH SarabunPSK"/>
          <w:sz w:val="32"/>
          <w:szCs w:val="32"/>
          <w:cs/>
        </w:rPr>
        <w:t>: โครงการส่งเสริมและยกระดับงานด้านศาสนา ศิลปะและวัฒนธรรมท้องถิ่น</w:t>
      </w:r>
    </w:p>
    <w:p w14:paraId="48033BCE" w14:textId="77777777" w:rsidR="00785916" w:rsidRPr="00D2194E" w:rsidRDefault="00785916" w:rsidP="00146549">
      <w:pPr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: พัฒนาสถาบันภาษา ศิลปะและวัฒนธรรม เป็นองค์กรที่มีเอกลักษณ์</w:t>
      </w:r>
    </w:p>
    <w:p w14:paraId="3F1A30F7" w14:textId="77777777" w:rsidR="00785916" w:rsidRPr="00D2194E" w:rsidRDefault="00785916" w:rsidP="001465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สถาบันภาษา ศิลปะและวัฒนธรรมมีการรบริหารจัดการที่ดีมีคุณภาพ</w:t>
      </w:r>
    </w:p>
    <w:p w14:paraId="6AD5597B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: การบริหารจัดการเชิงรุก   </w:t>
      </w:r>
    </w:p>
    <w:p w14:paraId="15D6B727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สร้างเครือข่ายความร่วมมือด้านภาษา ศิลปะและวัฒนธรรม</w:t>
      </w:r>
    </w:p>
    <w:p w14:paraId="693D0332" w14:textId="77777777" w:rsidR="00785916" w:rsidRPr="00D2194E" w:rsidRDefault="00785916" w:rsidP="001465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โครงการหลัก</w:t>
      </w:r>
      <w:r w:rsidRPr="00D2194E">
        <w:rPr>
          <w:rFonts w:ascii="TH SarabunPSK" w:hAnsi="TH SarabunPSK" w:cs="TH SarabunPSK"/>
          <w:sz w:val="32"/>
          <w:szCs w:val="32"/>
          <w:cs/>
        </w:rPr>
        <w:t>: การพัฒนาระบบและกลไกการบริหารงานอย่างมีประสิทธิภาพ</w:t>
      </w:r>
    </w:p>
    <w:p w14:paraId="64B07F8F" w14:textId="77777777" w:rsidR="00785916" w:rsidRPr="00D2194E" w:rsidRDefault="00785916" w:rsidP="001465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: บุคลากรของสถาบันภาษา ศิลปะและวัฒนธรรมมีความก้าวหน้าและมีความภูมิใจในวิชาชีพ</w:t>
      </w:r>
    </w:p>
    <w:p w14:paraId="621A8E74" w14:textId="77777777" w:rsidR="00785916" w:rsidRPr="00D2194E" w:rsidRDefault="00785916" w:rsidP="001465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>: พัฒนาบุคลากรสายสนับสนุนของสถาบันภาษา ศิลปะและวัฒนธรรมให้ได้รับความก้าวหน้าในวิชาชีพ</w:t>
      </w:r>
    </w:p>
    <w:p w14:paraId="02824211" w14:textId="424546CE" w:rsidR="00146549" w:rsidRPr="00D2194E" w:rsidRDefault="00785916" w:rsidP="00243E5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D2194E">
        <w:rPr>
          <w:rFonts w:ascii="TH SarabunPSK" w:hAnsi="TH SarabunPSK" w:cs="TH SarabunPSK"/>
          <w:sz w:val="32"/>
          <w:szCs w:val="32"/>
          <w:cs/>
        </w:rPr>
        <w:t>: การพัฒนาระบบและกลไกการบริหารงานอย่างมีประสิทธิภาพ</w:t>
      </w:r>
    </w:p>
    <w:p w14:paraId="5A2D3741" w14:textId="55B5ACE0" w:rsidR="00E01E61" w:rsidRPr="00D2194E" w:rsidRDefault="00785916" w:rsidP="00243E52">
      <w:pPr>
        <w:spacing w:after="12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สรุปสาระสำคัญของแผนแผนยุทธศาสตร์สถาบันภาษา ศิลปะและวัฒนธรรม ระยะ </w:t>
      </w:r>
      <w:r w:rsidRPr="00D2194E">
        <w:rPr>
          <w:rFonts w:ascii="TH SarabunPSK" w:hAnsi="TH SarabunPSK" w:cs="TH SarabunPSK"/>
          <w:sz w:val="32"/>
          <w:szCs w:val="32"/>
        </w:rPr>
        <w:t xml:space="preserve">5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ปี ( </w:t>
      </w:r>
      <w:r w:rsidRPr="00D2194E">
        <w:rPr>
          <w:rFonts w:ascii="TH SarabunPSK" w:hAnsi="TH SarabunPSK" w:cs="TH SarabunPSK"/>
          <w:sz w:val="32"/>
          <w:szCs w:val="32"/>
        </w:rPr>
        <w:t>2565</w:t>
      </w:r>
      <w:r w:rsidRPr="00D2194E">
        <w:rPr>
          <w:rFonts w:ascii="TH SarabunPSK" w:hAnsi="TH SarabunPSK" w:cs="TH SarabunPSK"/>
          <w:sz w:val="32"/>
          <w:szCs w:val="32"/>
          <w:cs/>
        </w:rPr>
        <w:t>-</w:t>
      </w:r>
      <w:r w:rsidRPr="00D2194E">
        <w:rPr>
          <w:rFonts w:ascii="TH SarabunPSK" w:hAnsi="TH SarabunPSK" w:cs="TH SarabunPSK"/>
          <w:sz w:val="32"/>
          <w:szCs w:val="32"/>
        </w:rPr>
        <w:t>2569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) ฉบับปรับปรุง พ.ศ. </w:t>
      </w:r>
      <w:r w:rsidRPr="00D2194E">
        <w:rPr>
          <w:rFonts w:ascii="TH SarabunPSK" w:hAnsi="TH SarabunPSK" w:cs="TH SarabunPSK"/>
          <w:sz w:val="32"/>
          <w:szCs w:val="32"/>
        </w:rPr>
        <w:t xml:space="preserve">2566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D2194E">
        <w:rPr>
          <w:rFonts w:ascii="TH SarabunPSK" w:hAnsi="TH SarabunPSK" w:cs="TH SarabunPSK"/>
          <w:sz w:val="32"/>
          <w:szCs w:val="32"/>
        </w:rPr>
        <w:t xml:space="preserve">4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D2194E">
        <w:rPr>
          <w:rFonts w:ascii="TH SarabunPSK" w:hAnsi="TH SarabunPSK" w:cs="TH SarabunPSK"/>
          <w:sz w:val="32"/>
          <w:szCs w:val="32"/>
        </w:rPr>
        <w:t xml:space="preserve">5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เป้าประสงค์ </w:t>
      </w:r>
      <w:r w:rsidRPr="00D2194E">
        <w:rPr>
          <w:rFonts w:ascii="TH SarabunPSK" w:hAnsi="TH SarabunPSK" w:cs="TH SarabunPSK"/>
          <w:sz w:val="32"/>
          <w:szCs w:val="32"/>
        </w:rPr>
        <w:t xml:space="preserve">16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D2194E">
        <w:rPr>
          <w:rFonts w:ascii="TH SarabunPSK" w:hAnsi="TH SarabunPSK" w:cs="TH SarabunPSK"/>
          <w:sz w:val="32"/>
          <w:szCs w:val="32"/>
        </w:rPr>
        <w:t xml:space="preserve">8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กลยุทธ์ และ </w:t>
      </w:r>
      <w:r w:rsidRPr="00D2194E">
        <w:rPr>
          <w:rFonts w:ascii="TH SarabunPSK" w:hAnsi="TH SarabunPSK" w:cs="TH SarabunPSK"/>
          <w:sz w:val="32"/>
          <w:szCs w:val="32"/>
        </w:rPr>
        <w:t xml:space="preserve">5 </w:t>
      </w:r>
      <w:r w:rsidRPr="00D2194E">
        <w:rPr>
          <w:rFonts w:ascii="TH SarabunPSK" w:hAnsi="TH SarabunPSK" w:cs="TH SarabunPSK"/>
          <w:sz w:val="32"/>
          <w:szCs w:val="32"/>
          <w:cs/>
        </w:rPr>
        <w:t>โครงการหลัก ที่เป็นจุดเน้นการดำเนินงานในแต่ละยุทธศาสตร์ที่จะขับเคลื่อนให้สถาบันภาษา ศิลปะและวัฒนธรรมบรรลุตามวิสัยทัศน์ “เป็นผู้นำคลังปัญญาด้านภาษา ศิลปะและวัฒนธรรมที่โดดเด่นในภูมิภาค” ภายใต้วิสัยทัศน์ของมหาวิทยาลัยราชภัฏส</w:t>
      </w:r>
      <w:r w:rsidR="00243E52">
        <w:rPr>
          <w:rFonts w:ascii="TH SarabunPSK" w:hAnsi="TH SarabunPSK" w:cs="TH SarabunPSK" w:hint="cs"/>
          <w:sz w:val="32"/>
          <w:szCs w:val="32"/>
          <w:cs/>
        </w:rPr>
        <w:t>ก</w:t>
      </w:r>
      <w:r w:rsidRPr="00D2194E">
        <w:rPr>
          <w:rFonts w:ascii="TH SarabunPSK" w:hAnsi="TH SarabunPSK" w:cs="TH SarabunPSK"/>
          <w:sz w:val="32"/>
          <w:szCs w:val="32"/>
          <w:cs/>
        </w:rPr>
        <w:t>นคร “มหาวิทยาลัยราชภัฏสกลนครเป็นแหล่งสรรพวิชาในการเรียนรู้ตลอดชีวิตบนพื้นฐานการบริหารจัดการตามหลักธรรมาภิบาล”</w:t>
      </w:r>
    </w:p>
    <w:p w14:paraId="13AD917C" w14:textId="77777777" w:rsidR="00146549" w:rsidRPr="00D2194E" w:rsidRDefault="00146549" w:rsidP="00785916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4B2F680" w14:textId="77777777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โครงการสำคัญที่จะดำเนินการให้บรรลุเป้าหมายหลักของหน่วยงาน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60A745AB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สถาบันภาษา ศิลปะและวัฒนธรรม (ทุกงาน) : โครงการ “สกลมีดี” การพัฒนาต้นทุนทางวัฒนธรรมในเขตพื้นที่เมืองเก่าสกลนคร เพื่อกระตุ้นกิจกรรมทางเศรษฐกิจและสังคมด้วยแบบคิดสกลนครเมืองสร้างสรรค์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7371"/>
      </w:tblGrid>
      <w:tr w:rsidR="00785916" w:rsidRPr="00D2194E" w14:paraId="51229AE4" w14:textId="77777777" w:rsidTr="00243E52">
        <w:tc>
          <w:tcPr>
            <w:tcW w:w="6091" w:type="dxa"/>
          </w:tcPr>
          <w:p w14:paraId="0C28A1A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ยุทธศาสตร์ชาติ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2580 </w:t>
            </w:r>
          </w:p>
        </w:tc>
        <w:tc>
          <w:tcPr>
            <w:tcW w:w="7371" w:type="dxa"/>
          </w:tcPr>
          <w:p w14:paraId="0DCEC9D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5916" w:rsidRPr="00D2194E" w14:paraId="7F2E7365" w14:textId="77777777" w:rsidTr="00243E52">
        <w:tc>
          <w:tcPr>
            <w:tcW w:w="6091" w:type="dxa"/>
          </w:tcPr>
          <w:p w14:paraId="379D0FD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แผนพัฒนาเศรษฐกิจฉบับที่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7371" w:type="dxa"/>
          </w:tcPr>
          <w:p w14:paraId="1F75A45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5916" w:rsidRPr="00D2194E" w14:paraId="3843B5E1" w14:textId="77777777" w:rsidTr="00243E52">
        <w:tc>
          <w:tcPr>
            <w:tcW w:w="6091" w:type="dxa"/>
          </w:tcPr>
          <w:p w14:paraId="340DE91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SDGs</w:t>
            </w:r>
          </w:p>
        </w:tc>
        <w:tc>
          <w:tcPr>
            <w:tcW w:w="7371" w:type="dxa"/>
          </w:tcPr>
          <w:p w14:paraId="14B3294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5916" w:rsidRPr="00D2194E" w14:paraId="4842CA0A" w14:textId="77777777" w:rsidTr="00243E52">
        <w:tc>
          <w:tcPr>
            <w:tcW w:w="6091" w:type="dxa"/>
          </w:tcPr>
          <w:p w14:paraId="18A542D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นโยบายและยุทธศาสตร์ อววน.</w:t>
            </w:r>
          </w:p>
        </w:tc>
        <w:tc>
          <w:tcPr>
            <w:tcW w:w="7371" w:type="dxa"/>
          </w:tcPr>
          <w:p w14:paraId="1702249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67C335AA" w14:textId="77777777" w:rsidTr="00243E52">
        <w:tc>
          <w:tcPr>
            <w:tcW w:w="6091" w:type="dxa"/>
          </w:tcPr>
          <w:p w14:paraId="454DADE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20 ปี</w:t>
            </w:r>
          </w:p>
        </w:tc>
        <w:tc>
          <w:tcPr>
            <w:tcW w:w="7371" w:type="dxa"/>
          </w:tcPr>
          <w:p w14:paraId="50159A0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10F011F6" w14:textId="77777777" w:rsidTr="00243E52">
        <w:tc>
          <w:tcPr>
            <w:tcW w:w="6091" w:type="dxa"/>
          </w:tcPr>
          <w:p w14:paraId="46EEB84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เป้าหมายและแนวทางการพัฒนาภาคตะวันออกเฉียงเหนือ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7371" w:type="dxa"/>
          </w:tcPr>
          <w:p w14:paraId="4F1FC5B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347E4A1E" w14:textId="77777777" w:rsidTr="00243E52">
        <w:tc>
          <w:tcPr>
            <w:tcW w:w="6091" w:type="dxa"/>
          </w:tcPr>
          <w:p w14:paraId="64EDCB1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ยุทธศาสตร์กลุ่มจังหวัด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371" w:type="dxa"/>
          </w:tcPr>
          <w:p w14:paraId="1195A24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5463986A" w14:textId="77777777" w:rsidTr="00243E52">
        <w:tc>
          <w:tcPr>
            <w:tcW w:w="6091" w:type="dxa"/>
          </w:tcPr>
          <w:p w14:paraId="6BEE24B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ยุทธศาสตร์จังหวัดสกลนคร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371" w:type="dxa"/>
          </w:tcPr>
          <w:p w14:paraId="2A031C5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00104B7D" w14:textId="77777777" w:rsidTr="00243E52">
        <w:tc>
          <w:tcPr>
            <w:tcW w:w="6091" w:type="dxa"/>
          </w:tcPr>
          <w:p w14:paraId="0BDAEDA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ยุทธศาสตร์การพัฒนามหาวิทยาลัยราชภัฏสกลนคร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371" w:type="dxa"/>
          </w:tcPr>
          <w:p w14:paraId="68DCF78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24725262" w14:textId="77777777" w:rsidTr="00243E52">
        <w:tc>
          <w:tcPr>
            <w:tcW w:w="6091" w:type="dxa"/>
          </w:tcPr>
          <w:p w14:paraId="0C2CA74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371" w:type="dxa"/>
          </w:tcPr>
          <w:p w14:paraId="281ABA8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401122DF" w14:textId="77777777" w:rsidTr="00243E52">
        <w:tc>
          <w:tcPr>
            <w:tcW w:w="6091" w:type="dxa"/>
          </w:tcPr>
          <w:p w14:paraId="50CF479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7371" w:type="dxa"/>
          </w:tcPr>
          <w:p w14:paraId="3AFABC2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4751CA" w14:textId="77777777" w:rsidR="007A66DD" w:rsidRDefault="007A66DD" w:rsidP="00785916">
      <w:pPr>
        <w:rPr>
          <w:ins w:id="849" w:author="ASUS" w:date="2023-06-14T09:21:00Z"/>
          <w:rFonts w:ascii="TH SarabunPSK" w:hAnsi="TH SarabunPSK" w:cs="TH SarabunPSK"/>
          <w:sz w:val="32"/>
          <w:szCs w:val="32"/>
        </w:rPr>
      </w:pPr>
    </w:p>
    <w:p w14:paraId="2743E57A" w14:textId="2CB0089E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กรอบการวิเคราะห์โครงการหลักของหน่วยงานของท่าน สถาบันภาษา ศิลปะและวัฒนธรรม (ทุกงาน) ประเด็นปัญหา = เมืองไม่ตอบสนองการลงทุนใหม่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5"/>
        <w:gridCol w:w="2233"/>
        <w:gridCol w:w="2447"/>
        <w:gridCol w:w="1958"/>
        <w:gridCol w:w="2141"/>
        <w:gridCol w:w="2624"/>
      </w:tblGrid>
      <w:tr w:rsidR="00146549" w:rsidRPr="00D2194E" w14:paraId="7846FA14" w14:textId="77777777" w:rsidTr="00146549">
        <w:trPr>
          <w:trHeight w:val="57"/>
        </w:trPr>
        <w:tc>
          <w:tcPr>
            <w:tcW w:w="0" w:type="auto"/>
          </w:tcPr>
          <w:p w14:paraId="72C745BF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61CB94B7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A1512B6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57BAEF9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47" w:type="dxa"/>
          </w:tcPr>
          <w:p w14:paraId="24F48503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539F95FC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58" w:type="dxa"/>
          </w:tcPr>
          <w:p w14:paraId="2C49D2D8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272A6A55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13E0BC2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455D2E3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4B883E42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4C9441E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6549" w:rsidRPr="00D2194E" w14:paraId="6B3C8FD2" w14:textId="77777777" w:rsidTr="00146549">
        <w:trPr>
          <w:trHeight w:val="57"/>
        </w:trPr>
        <w:tc>
          <w:tcPr>
            <w:tcW w:w="0" w:type="auto"/>
          </w:tcPr>
          <w:p w14:paraId="55F4C08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ทุนทางวัฒนธรรมในพื้นที่เมืองเก่า</w:t>
            </w:r>
          </w:p>
          <w:p w14:paraId="298B179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400A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AAF0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8C87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FC79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99CF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EE77BC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-การสร้างเรื่องเก่า   </w:t>
            </w:r>
          </w:p>
          <w:p w14:paraId="31848F8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-การพัฒนาโดยสร้างพื้นฐาน</w:t>
            </w:r>
          </w:p>
          <w:p w14:paraId="45823EA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-การพัฒนาผลิตภัณฑ์ </w:t>
            </w:r>
          </w:p>
          <w:p w14:paraId="30A9562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-การสื่อสารเชิงพื้นที่</w:t>
            </w:r>
          </w:p>
        </w:tc>
        <w:tc>
          <w:tcPr>
            <w:tcW w:w="2447" w:type="dxa"/>
          </w:tcPr>
          <w:p w14:paraId="6B5A90F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-เรื่องเล่า   </w:t>
            </w:r>
          </w:p>
          <w:p w14:paraId="0C79726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-โครงสร้างพื้นฐาน   </w:t>
            </w:r>
          </w:p>
          <w:p w14:paraId="2A25FB3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-ผลิตภัณฑ์ที่สอดคล้องกับผลิตภัณฑ์ใหม่ ๆ</w:t>
            </w:r>
          </w:p>
          <w:p w14:paraId="0E23FA4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-การสื่อสารเชิงพื้นที่</w:t>
            </w:r>
          </w:p>
        </w:tc>
        <w:tc>
          <w:tcPr>
            <w:tcW w:w="1958" w:type="dxa"/>
          </w:tcPr>
          <w:p w14:paraId="1545223A" w14:textId="77777777" w:rsidR="00146549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="00146549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คนในพื้นที่    </w:t>
            </w:r>
          </w:p>
          <w:p w14:paraId="183ED9E6" w14:textId="77777777" w:rsidR="00146549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="00146549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นักธุรกิจ    </w:t>
            </w:r>
          </w:p>
          <w:p w14:paraId="3E3A035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3)นักเที่ยว</w:t>
            </w:r>
          </w:p>
        </w:tc>
        <w:tc>
          <w:tcPr>
            <w:tcW w:w="0" w:type="auto"/>
          </w:tcPr>
          <w:p w14:paraId="529E7EE3" w14:textId="77777777" w:rsidR="00785916" w:rsidRPr="00D2194E" w:rsidRDefault="00785916" w:rsidP="00EB4E22">
            <w:pPr>
              <w:pStyle w:val="a6"/>
              <w:ind w:firstLine="0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 xml:space="preserve">-กิจกรรมกระตุ้นเศรษฐกิจ  </w:t>
            </w:r>
          </w:p>
          <w:p w14:paraId="2576AE59" w14:textId="77777777" w:rsidR="00785916" w:rsidRPr="00D2194E" w:rsidRDefault="00785916" w:rsidP="00EB4E22">
            <w:pPr>
              <w:pStyle w:val="a6"/>
              <w:ind w:firstLine="0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 xml:space="preserve">-การเกิดบรรจุภัณฑ์ใหม่  </w:t>
            </w:r>
          </w:p>
          <w:p w14:paraId="550B44AD" w14:textId="77777777" w:rsidR="00785916" w:rsidRPr="00D2194E" w:rsidRDefault="00785916" w:rsidP="00EB4E22">
            <w:pPr>
              <w:pStyle w:val="a6"/>
              <w:ind w:firstLine="0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>-ผู้ประกอบการใหม่</w:t>
            </w:r>
          </w:p>
          <w:p w14:paraId="2C56917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0175C4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-การยกระดับเศรษฐกิจและสังคม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14:paraId="0D665EAF" w14:textId="23F45687" w:rsidR="00785916" w:rsidRPr="00D2194E" w:rsidDel="007A66DD" w:rsidRDefault="00785916" w:rsidP="00785916">
      <w:pPr>
        <w:rPr>
          <w:del w:id="850" w:author="ASUS" w:date="2023-06-14T09:21:00Z"/>
          <w:rFonts w:ascii="TH SarabunPSK" w:hAnsi="TH SarabunPSK" w:cs="TH SarabunPSK"/>
          <w:sz w:val="32"/>
          <w:szCs w:val="32"/>
        </w:rPr>
      </w:pPr>
    </w:p>
    <w:p w14:paraId="2B4B0890" w14:textId="63199BA8" w:rsidR="00785916" w:rsidRPr="00D2194E" w:rsidDel="007A66DD" w:rsidRDefault="00785916" w:rsidP="00785916">
      <w:pPr>
        <w:rPr>
          <w:del w:id="851" w:author="ASUS" w:date="2023-06-14T09:21:00Z"/>
          <w:rFonts w:ascii="TH SarabunPSK" w:hAnsi="TH SarabunPSK" w:cs="TH SarabunPSK" w:hint="cs"/>
          <w:sz w:val="32"/>
          <w:szCs w:val="32"/>
        </w:rPr>
      </w:pPr>
    </w:p>
    <w:p w14:paraId="2A09F708" w14:textId="68755DCF" w:rsidR="00785916" w:rsidRPr="00D2194E" w:rsidDel="007A66DD" w:rsidRDefault="00785916" w:rsidP="00785916">
      <w:pPr>
        <w:rPr>
          <w:del w:id="852" w:author="ASUS" w:date="2023-06-14T09:21:00Z"/>
          <w:rFonts w:ascii="TH SarabunPSK" w:hAnsi="TH SarabunPSK" w:cs="TH SarabunPSK" w:hint="cs"/>
          <w:sz w:val="32"/>
          <w:szCs w:val="32"/>
        </w:rPr>
      </w:pPr>
    </w:p>
    <w:p w14:paraId="5B56AF18" w14:textId="799CCFF9" w:rsidR="00785916" w:rsidRPr="00D2194E" w:rsidDel="007A66DD" w:rsidRDefault="00785916" w:rsidP="00785916">
      <w:pPr>
        <w:rPr>
          <w:del w:id="853" w:author="ASUS" w:date="2023-06-14T09:21:00Z"/>
          <w:rFonts w:ascii="TH SarabunPSK" w:hAnsi="TH SarabunPSK" w:cs="TH SarabunPSK" w:hint="cs"/>
          <w:sz w:val="32"/>
          <w:szCs w:val="32"/>
        </w:rPr>
      </w:pPr>
    </w:p>
    <w:p w14:paraId="2788069C" w14:textId="77777777" w:rsidR="00785916" w:rsidRPr="00D2194E" w:rsidDel="007A66DD" w:rsidRDefault="00785916" w:rsidP="00785916">
      <w:pPr>
        <w:rPr>
          <w:del w:id="854" w:author="ASUS" w:date="2023-06-14T09:21:00Z"/>
          <w:rFonts w:ascii="TH SarabunPSK" w:hAnsi="TH SarabunPSK" w:cs="TH SarabunPSK" w:hint="cs"/>
          <w:sz w:val="32"/>
          <w:szCs w:val="32"/>
        </w:rPr>
      </w:pPr>
    </w:p>
    <w:p w14:paraId="153F7203" w14:textId="0FE37461" w:rsidR="00243E52" w:rsidDel="007A66DD" w:rsidRDefault="00243E52">
      <w:pPr>
        <w:rPr>
          <w:del w:id="855" w:author="ASUS" w:date="2023-06-14T09:21:00Z"/>
          <w:rFonts w:ascii="TH SarabunPSK" w:hAnsi="TH SarabunPSK" w:cs="TH SarabunPSK" w:hint="cs"/>
          <w:sz w:val="32"/>
          <w:szCs w:val="32"/>
          <w:cs/>
        </w:rPr>
      </w:pPr>
      <w:del w:id="856" w:author="ASUS" w:date="2023-06-14T09:21:00Z">
        <w:r w:rsidDel="007A66DD">
          <w:rPr>
            <w:rFonts w:ascii="TH SarabunPSK" w:hAnsi="TH SarabunPSK" w:cs="TH SarabunPSK"/>
            <w:sz w:val="32"/>
            <w:szCs w:val="32"/>
            <w:cs/>
          </w:rPr>
          <w:br w:type="page"/>
        </w:r>
      </w:del>
    </w:p>
    <w:p w14:paraId="28724ED0" w14:textId="069ECD87" w:rsidR="00785916" w:rsidRPr="00D2194E" w:rsidRDefault="00785916" w:rsidP="00785916">
      <w:pPr>
        <w:rPr>
          <w:rFonts w:ascii="TH SarabunPSK" w:hAnsi="TH SarabunPSK" w:cs="TH SarabunPSK"/>
          <w:sz w:val="32"/>
          <w:szCs w:val="32"/>
          <w:cs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งานบริหารทั่วไป : โครงการหลักที่ </w:t>
      </w:r>
      <w:r w:rsidRPr="00D2194E">
        <w:rPr>
          <w:rFonts w:ascii="TH SarabunPSK" w:hAnsi="TH SarabunPSK" w:cs="TH SarabunPSK"/>
          <w:sz w:val="32"/>
          <w:szCs w:val="32"/>
        </w:rPr>
        <w:t xml:space="preserve">1 </w:t>
      </w:r>
      <w:r w:rsidRPr="00D2194E">
        <w:rPr>
          <w:rFonts w:ascii="TH SarabunPSK" w:hAnsi="TH SarabunPSK" w:cs="TH SarabunPSK"/>
          <w:sz w:val="32"/>
          <w:szCs w:val="32"/>
          <w:cs/>
        </w:rPr>
        <w:t>โครงการการพัฒนาระบบและกลไกการบริหารงานอย่างมีประสิทธิภาพ</w:t>
      </w:r>
      <w:r w:rsidR="008E787E"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446479F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                      โครงการหลักที่ </w:t>
      </w:r>
      <w:r w:rsidRPr="00D2194E">
        <w:rPr>
          <w:rFonts w:ascii="TH SarabunPSK" w:hAnsi="TH SarabunPSK" w:cs="TH SarabunPSK"/>
          <w:sz w:val="32"/>
          <w:szCs w:val="32"/>
        </w:rPr>
        <w:t xml:space="preserve">2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โครงการส่งเสริมบุคลากรเพื่อพัฒนาความเป็นมืออาชีพในการปฏิบัติงาน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9356"/>
      </w:tblGrid>
      <w:tr w:rsidR="00785916" w:rsidRPr="00D2194E" w14:paraId="6627C714" w14:textId="77777777" w:rsidTr="00243E52">
        <w:tc>
          <w:tcPr>
            <w:tcW w:w="4531" w:type="dxa"/>
          </w:tcPr>
          <w:p w14:paraId="5736723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ยุทธศาสตร์ชาติ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2580 </w:t>
            </w:r>
          </w:p>
        </w:tc>
        <w:tc>
          <w:tcPr>
            <w:tcW w:w="9356" w:type="dxa"/>
          </w:tcPr>
          <w:p w14:paraId="5EC9289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</w:tr>
      <w:tr w:rsidR="00785916" w:rsidRPr="00D2194E" w14:paraId="24127C88" w14:textId="77777777" w:rsidTr="00243E52">
        <w:tc>
          <w:tcPr>
            <w:tcW w:w="4531" w:type="dxa"/>
          </w:tcPr>
          <w:p w14:paraId="1F0D456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แผนพัฒนาเศรษฐกิจฉบับที่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9356" w:type="dxa"/>
          </w:tcPr>
          <w:p w14:paraId="5B2B380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หมุดหมายที่ 13 ไทยมีภาครัฐที่ทันสมัยมีประสิทธิภาพและตอบโจทย์ประชาชน</w:t>
            </w:r>
          </w:p>
        </w:tc>
      </w:tr>
      <w:tr w:rsidR="00785916" w:rsidRPr="00D2194E" w14:paraId="39C04089" w14:textId="77777777" w:rsidTr="00243E52">
        <w:tc>
          <w:tcPr>
            <w:tcW w:w="4531" w:type="dxa"/>
          </w:tcPr>
          <w:p w14:paraId="7440222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SDGs</w:t>
            </w:r>
          </w:p>
        </w:tc>
        <w:tc>
          <w:tcPr>
            <w:tcW w:w="9356" w:type="dxa"/>
          </w:tcPr>
          <w:p w14:paraId="5B6B2D9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สร้างหลักประกันว่าทุกคนมีการศึกษาที่มีคุณภาพอย่างครอบคลุม และเท่าเทียม และสนับสนุนโอกาสในการเรียนรู้ตลอดชีวิต </w:t>
            </w:r>
          </w:p>
        </w:tc>
      </w:tr>
      <w:tr w:rsidR="00785916" w:rsidRPr="00D2194E" w14:paraId="22931FD8" w14:textId="77777777" w:rsidTr="00243E52">
        <w:tc>
          <w:tcPr>
            <w:tcW w:w="4531" w:type="dxa"/>
          </w:tcPr>
          <w:p w14:paraId="1F78A35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นโยบายและยุทธศาสตร์ อววน.</w:t>
            </w:r>
          </w:p>
        </w:tc>
        <w:tc>
          <w:tcPr>
            <w:tcW w:w="9356" w:type="dxa"/>
          </w:tcPr>
          <w:p w14:paraId="721ECC5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ำลังคนและสถาบันด้านวิทยาศาสตร์วิจัยและนวัตกรรมให้เป็นฐานการขับเคลื่อนการพัฒนาเศรษฐกิจของประเทศแบบก้าวกระโดดและอย่างยั่งยืนโดยใช้วิทยาศาสตร์การวิจัยและนวัตกรรม</w:t>
            </w:r>
          </w:p>
        </w:tc>
      </w:tr>
      <w:tr w:rsidR="00785916" w:rsidRPr="00D2194E" w14:paraId="16D2DF89" w14:textId="77777777" w:rsidTr="00243E52">
        <w:tc>
          <w:tcPr>
            <w:tcW w:w="4531" w:type="dxa"/>
          </w:tcPr>
          <w:p w14:paraId="0139785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20 ปี</w:t>
            </w:r>
          </w:p>
        </w:tc>
        <w:tc>
          <w:tcPr>
            <w:tcW w:w="9356" w:type="dxa"/>
          </w:tcPr>
          <w:p w14:paraId="14C95C8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</w:t>
            </w:r>
          </w:p>
          <w:p w14:paraId="0BF0254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มหาวิทยาลัยราชภัฎมีระบบบริหารที่มีประสิทธิภาพและคล่องตัวมุ่งเน้นการสร้างธรรมาภิบาลความพร้อมและความสามารถปรับตัวอย่างมีประสิทธิภาพและประสิทธิผลกับสถานะมหาวิทยาลัยในกำกับของรัฐ</w:t>
            </w:r>
          </w:p>
        </w:tc>
      </w:tr>
      <w:tr w:rsidR="00785916" w:rsidRPr="00D2194E" w14:paraId="01AF53E9" w14:textId="77777777" w:rsidTr="00243E52">
        <w:tc>
          <w:tcPr>
            <w:tcW w:w="4531" w:type="dxa"/>
          </w:tcPr>
          <w:p w14:paraId="32D6589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เป้าหมายและแนวทางการพัฒนาภาคตะวันออกเฉียงเหนือ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9356" w:type="dxa"/>
          </w:tcPr>
          <w:p w14:paraId="64112B1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ุณภาพชีวิตของคนทุกช่วงวัยให้ได้มาตรฐานและแก้ปัญหาความยากจนให้กับผู้มีรายได้น้อยลดความเหลื่อมล้ำทางสังคม</w:t>
            </w:r>
          </w:p>
        </w:tc>
      </w:tr>
      <w:tr w:rsidR="00785916" w:rsidRPr="00D2194E" w14:paraId="30C802E4" w14:textId="77777777" w:rsidTr="00243E52">
        <w:tc>
          <w:tcPr>
            <w:tcW w:w="4531" w:type="dxa"/>
          </w:tcPr>
          <w:p w14:paraId="3E32CA2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ยุทธศาสตร์กลุ่มจังหวัด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356" w:type="dxa"/>
          </w:tcPr>
          <w:p w14:paraId="3D819F4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การพัฒนาการบริหารบ้านเมืองที่ดีเพื่อประโยชน์สุขของประชาชนอย่างยั่งยืน</w:t>
            </w:r>
          </w:p>
        </w:tc>
      </w:tr>
      <w:tr w:rsidR="00785916" w:rsidRPr="00D2194E" w14:paraId="7C78E7AE" w14:textId="77777777" w:rsidTr="00243E52">
        <w:tc>
          <w:tcPr>
            <w:tcW w:w="4531" w:type="dxa"/>
          </w:tcPr>
          <w:p w14:paraId="0423C31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ยุทธศาสตร์จังหวัดสกลนคร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356" w:type="dxa"/>
          </w:tcPr>
          <w:p w14:paraId="6B00102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การบริหารกิจการบ้านเมืองที่ดีตามหลักธรรมาภิบาลและความมั่นคง</w:t>
            </w:r>
          </w:p>
        </w:tc>
      </w:tr>
      <w:tr w:rsidR="00785916" w:rsidRPr="00D2194E" w14:paraId="254758AA" w14:textId="77777777" w:rsidTr="00243E52">
        <w:tc>
          <w:tcPr>
            <w:tcW w:w="4531" w:type="dxa"/>
          </w:tcPr>
          <w:p w14:paraId="455D08E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ยุทธศาสตร์การพัฒนามหาวิทยาลัยราชภัฏสกลนคร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356" w:type="dxa"/>
          </w:tcPr>
          <w:p w14:paraId="1D2B682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การพัฒนาการบริหารจัดการให้มีประสิทธิภาพ</w:t>
            </w:r>
          </w:p>
        </w:tc>
      </w:tr>
      <w:tr w:rsidR="00785916" w:rsidRPr="00D2194E" w14:paraId="53E2C368" w14:textId="77777777" w:rsidTr="00243E52">
        <w:tc>
          <w:tcPr>
            <w:tcW w:w="4531" w:type="dxa"/>
          </w:tcPr>
          <w:p w14:paraId="3D2149F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9356" w:type="dxa"/>
          </w:tcPr>
          <w:p w14:paraId="411EC11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มหาวิทยาลัยมีการบริหารจัดการที่มีคุณภาพเป็นไปตามหลักธรรมาภิบาล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การบริหารจัดการเชิงรุก</w:t>
            </w:r>
          </w:p>
        </w:tc>
      </w:tr>
      <w:tr w:rsidR="00785916" w:rsidRPr="00D2194E" w14:paraId="6AE78DB5" w14:textId="77777777" w:rsidTr="00243E52">
        <w:trPr>
          <w:trHeight w:val="247"/>
        </w:trPr>
        <w:tc>
          <w:tcPr>
            <w:tcW w:w="4531" w:type="dxa"/>
          </w:tcPr>
          <w:p w14:paraId="3D6F592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9356" w:type="dxa"/>
          </w:tcPr>
          <w:p w14:paraId="73BB137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ด้วยหลักธรรมาภิบาลวงเล็บสามยกระดับการบริหารจัดการให้มีคุณภาพและการบริหารจัดการเชิงรุก</w:t>
            </w:r>
          </w:p>
        </w:tc>
      </w:tr>
    </w:tbl>
    <w:p w14:paraId="2EFC87F7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กรอบการวิเคราะห์โครงการหลักของหน่วยงานของท่าน งานบริหารทั่วไป </w:t>
      </w:r>
    </w:p>
    <w:p w14:paraId="28F8EDF7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  <w:cs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ประเด็นปัญหา สถาบันภาษา ศิลปะและวัฒนธรรม ถูกตัดงบประมาณลงเรื่อย ๆ และไม่สามารถบริหารงบประมาณจากหน่วยงานภายนอกในรายการค่าจ้างเหมาได้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2088"/>
        <w:gridCol w:w="2035"/>
        <w:gridCol w:w="1543"/>
        <w:gridCol w:w="2632"/>
        <w:gridCol w:w="3606"/>
      </w:tblGrid>
      <w:tr w:rsidR="00785916" w:rsidRPr="00D2194E" w14:paraId="0BDBE6A2" w14:textId="77777777" w:rsidTr="00146549">
        <w:tc>
          <w:tcPr>
            <w:tcW w:w="0" w:type="auto"/>
          </w:tcPr>
          <w:p w14:paraId="70CDF166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ปัจจัยนำเข้า</w:t>
            </w:r>
          </w:p>
          <w:p w14:paraId="27B2B9A3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E886521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219C5E55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6DBB754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614B9D4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5429C937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62191C98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86AD659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35ADFA16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E5FEB3E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70D08DC6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85916" w:rsidRPr="00D2194E" w14:paraId="1E10D8B0" w14:textId="77777777" w:rsidTr="00146549">
        <w:trPr>
          <w:trHeight w:val="2539"/>
        </w:trPr>
        <w:tc>
          <w:tcPr>
            <w:tcW w:w="0" w:type="auto"/>
          </w:tcPr>
          <w:p w14:paraId="0E2B988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6B44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ผู้มีส่วนได้เสียด้านทำนุบำรุง ศิลปะและวัฒนธรรมทั้งภายในและภายนอก </w:t>
            </w:r>
          </w:p>
          <w:p w14:paraId="7FBDF33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8310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1EE1EF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74E9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ประชุมจัดทำแผนสร้างรายได้ด้านทำนุบำรุงศิลปะและวัฒนธรรม </w:t>
            </w:r>
          </w:p>
        </w:tc>
        <w:tc>
          <w:tcPr>
            <w:tcW w:w="0" w:type="auto"/>
          </w:tcPr>
          <w:p w14:paraId="09FDB9D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E2FA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มีโครงการที่ส่งเสริม สนับสนุนงานด้านทำนุบำรุง ศิลปะและวัฒนธรรม </w:t>
            </w:r>
          </w:p>
          <w:p w14:paraId="3208459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2624C6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90A9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มหาวิทยาลัยราชภัฏสกลนคร </w:t>
            </w:r>
          </w:p>
          <w:p w14:paraId="2BB9200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จังหวัดสกลนคร</w:t>
            </w:r>
          </w:p>
          <w:p w14:paraId="780E61B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อปท. </w:t>
            </w:r>
          </w:p>
        </w:tc>
        <w:tc>
          <w:tcPr>
            <w:tcW w:w="0" w:type="auto"/>
          </w:tcPr>
          <w:p w14:paraId="5AC88E8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0255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มีงบประมาณที่สนับสนุนการบริหารจัดการงานด้านทำนุบำรุง ศิลปะและวัฒนธรรม อย่างต่อเนื่อง </w:t>
            </w:r>
          </w:p>
        </w:tc>
        <w:tc>
          <w:tcPr>
            <w:tcW w:w="0" w:type="auto"/>
          </w:tcPr>
          <w:p w14:paraId="1576183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8C792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ีเครือข่ายที่สนับสนุนงานด้านวัฒนธรรมที่เข้มแข็งและมีงบประมาณเพื่อใช้ในการบริหารจัดการงานด้านทำนุบำรุงศิลปะกและวัฒนธรรมมั่นคง ยั่งยืน  </w:t>
            </w:r>
          </w:p>
        </w:tc>
      </w:tr>
    </w:tbl>
    <w:p w14:paraId="075593CF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</w:p>
    <w:p w14:paraId="791424B1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  <w:cs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ประเด็นปัญหา บุคลากรของสถาบันภาษา ศิลปะและวัฒนธรรม ขาดความรู้ความเข้าใจในการนำงานที่ทำไปเขียนผลงานเพื่อเข้าสู่ตำแหน่งที่สูงขึ้น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6"/>
        <w:gridCol w:w="2224"/>
        <w:gridCol w:w="2535"/>
        <w:gridCol w:w="1794"/>
        <w:gridCol w:w="2327"/>
        <w:gridCol w:w="2362"/>
      </w:tblGrid>
      <w:tr w:rsidR="00785916" w:rsidRPr="00D2194E" w14:paraId="0FE610B3" w14:textId="77777777" w:rsidTr="00146549">
        <w:tc>
          <w:tcPr>
            <w:tcW w:w="0" w:type="auto"/>
          </w:tcPr>
          <w:p w14:paraId="14D098DC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2184DB75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0E3DF70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0FF8D8D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26E6271A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6676DD52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79157A90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480BD61B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0921A3F3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A9B6875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14:paraId="67033FC5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02B25EA8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85916" w:rsidRPr="00D2194E" w14:paraId="1788215C" w14:textId="77777777" w:rsidTr="00146549">
        <w:tc>
          <w:tcPr>
            <w:tcW w:w="0" w:type="auto"/>
          </w:tcPr>
          <w:p w14:paraId="1EA3FB1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วิทยากร/ผู้ที่ได้รับตำแหน่งชำนาญการ เข้าสู่ตำแหน่งที่สูงขึ้นแล้ว  </w:t>
            </w:r>
          </w:p>
        </w:tc>
        <w:tc>
          <w:tcPr>
            <w:tcW w:w="0" w:type="auto"/>
          </w:tcPr>
          <w:p w14:paraId="2CE1537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อบรมการเขียนผลงานเข้าสู่ตำแหน่งที่สูงขึ้น  </w:t>
            </w:r>
          </w:p>
        </w:tc>
        <w:tc>
          <w:tcPr>
            <w:tcW w:w="0" w:type="auto"/>
          </w:tcPr>
          <w:p w14:paraId="6E05A63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บุคลากรสามารถเขียนผลงานเพื่อเข้าสู่ตำแหน่งที่สูงขึ้นได้ </w:t>
            </w:r>
          </w:p>
          <w:p w14:paraId="69C6EDE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0F6921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มหาวิทยาลัยราชภัฏสกลนคร </w:t>
            </w:r>
          </w:p>
          <w:p w14:paraId="7E4EA2D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จังหวัดสกลนคร</w:t>
            </w:r>
          </w:p>
          <w:p w14:paraId="29C9037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อปท. </w:t>
            </w:r>
          </w:p>
        </w:tc>
        <w:tc>
          <w:tcPr>
            <w:tcW w:w="0" w:type="auto"/>
          </w:tcPr>
          <w:p w14:paraId="54A0F52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บุคลากรที่เข้าเกณฑ์ได้รับตำแหน่งชำนาญการ  </w:t>
            </w:r>
          </w:p>
        </w:tc>
        <w:tc>
          <w:tcPr>
            <w:tcW w:w="0" w:type="auto"/>
          </w:tcPr>
          <w:p w14:paraId="4BC9CB4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มหาวิทยาลัยมีบุคลากรที่มีศักยภาพที่ตอบโจทย์  </w:t>
            </w:r>
          </w:p>
        </w:tc>
      </w:tr>
    </w:tbl>
    <w:p w14:paraId="565857C8" w14:textId="77777777" w:rsidR="00AE65D8" w:rsidRDefault="00AE65D8" w:rsidP="00785916">
      <w:pPr>
        <w:rPr>
          <w:ins w:id="857" w:author="ASUS" w:date="2023-06-14T09:28:00Z"/>
          <w:rFonts w:ascii="TH SarabunPSK" w:hAnsi="TH SarabunPSK" w:cs="TH SarabunPSK"/>
          <w:sz w:val="32"/>
          <w:szCs w:val="32"/>
        </w:rPr>
      </w:pPr>
    </w:p>
    <w:p w14:paraId="459EC2B3" w14:textId="77777777" w:rsidR="00AE65D8" w:rsidRDefault="00AE65D8" w:rsidP="00785916">
      <w:pPr>
        <w:rPr>
          <w:ins w:id="858" w:author="ASUS" w:date="2023-06-14T09:28:00Z"/>
          <w:rFonts w:ascii="TH SarabunPSK" w:hAnsi="TH SarabunPSK" w:cs="TH SarabunPSK"/>
          <w:sz w:val="32"/>
          <w:szCs w:val="32"/>
        </w:rPr>
      </w:pPr>
    </w:p>
    <w:p w14:paraId="1C38F0F6" w14:textId="162C895F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bookmarkStart w:id="859" w:name="_GoBack"/>
      <w:bookmarkEnd w:id="859"/>
      <w:r w:rsidRPr="00D2194E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งานอนุรักษ์ ส่งเสริม เผยแพร่ ศาสนา ศิลปะและวัฒนธรรม : โครงการส่งเสริมและยกระดับงานด้านศาสนา ศิลปะและวัฒนธรรมท้องถิ่น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14170" w:type="dxa"/>
        <w:tblLook w:val="04A0" w:firstRow="1" w:lastRow="0" w:firstColumn="1" w:lastColumn="0" w:noHBand="0" w:noVBand="1"/>
      </w:tblPr>
      <w:tblGrid>
        <w:gridCol w:w="4673"/>
        <w:gridCol w:w="9497"/>
      </w:tblGrid>
      <w:tr w:rsidR="00785916" w:rsidRPr="00D2194E" w14:paraId="400D5BD8" w14:textId="77777777" w:rsidTr="00146549">
        <w:tc>
          <w:tcPr>
            <w:tcW w:w="4673" w:type="dxa"/>
          </w:tcPr>
          <w:p w14:paraId="4F80C2A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ยุทธศาสตร์ชาติ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2580 </w:t>
            </w:r>
          </w:p>
        </w:tc>
        <w:tc>
          <w:tcPr>
            <w:tcW w:w="9497" w:type="dxa"/>
          </w:tcPr>
          <w:p w14:paraId="19B7ED0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ด้านการพัฒนาและการเสริมสร้างศักยภาพทรัพยากรมนุษย์</w:t>
            </w:r>
          </w:p>
        </w:tc>
      </w:tr>
      <w:tr w:rsidR="00785916" w:rsidRPr="00D2194E" w14:paraId="399362BB" w14:textId="77777777" w:rsidTr="00146549">
        <w:tc>
          <w:tcPr>
            <w:tcW w:w="4673" w:type="dxa"/>
          </w:tcPr>
          <w:p w14:paraId="5B8944A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แผนพัฒนาเศรษฐกิจฉบับที่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9497" w:type="dxa"/>
          </w:tcPr>
          <w:p w14:paraId="3C1CD7E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หมุดหมายที่2 ไทยเป็นจุดหมายของการท่องเที่ยวที่เน้นคุณภาพและความยั่งยืน</w:t>
            </w:r>
          </w:p>
        </w:tc>
      </w:tr>
      <w:tr w:rsidR="00785916" w:rsidRPr="00D2194E" w14:paraId="0C87D76B" w14:textId="77777777" w:rsidTr="00146549">
        <w:tc>
          <w:tcPr>
            <w:tcW w:w="4673" w:type="dxa"/>
          </w:tcPr>
          <w:p w14:paraId="663F610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SDGs</w:t>
            </w:r>
          </w:p>
        </w:tc>
        <w:tc>
          <w:tcPr>
            <w:tcW w:w="9497" w:type="dxa"/>
          </w:tcPr>
          <w:p w14:paraId="287ADD4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สังคมที่สงบสุขและครอบคลุมเพื่อการพัฒนาที่ยั่งยืนให้ทุกคนเข้าถึงความยุติธรรมและสร้างสถาบันที่มีประสิทธิภาพรับผิดชอบและครอบคลุมในทุกระดับ</w:t>
            </w:r>
          </w:p>
        </w:tc>
      </w:tr>
      <w:tr w:rsidR="00785916" w:rsidRPr="00D2194E" w14:paraId="5A4EDA2F" w14:textId="77777777" w:rsidTr="00146549">
        <w:tc>
          <w:tcPr>
            <w:tcW w:w="4673" w:type="dxa"/>
          </w:tcPr>
          <w:p w14:paraId="525FE98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นโยบายและยุทธศาสตร์ อววน.</w:t>
            </w:r>
          </w:p>
        </w:tc>
        <w:tc>
          <w:tcPr>
            <w:tcW w:w="9497" w:type="dxa"/>
          </w:tcPr>
          <w:p w14:paraId="448FC39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นโยบายหนึ่งการพัฒนากำลังคนและสถาบันความรู้ยุทธศาสตร์ ผ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)พัฒนาศักยภาพคน</w:t>
            </w:r>
          </w:p>
        </w:tc>
      </w:tr>
      <w:tr w:rsidR="00785916" w:rsidRPr="00D2194E" w14:paraId="32CB30AA" w14:textId="77777777" w:rsidTr="00146549">
        <w:tc>
          <w:tcPr>
            <w:tcW w:w="4673" w:type="dxa"/>
          </w:tcPr>
          <w:p w14:paraId="1E15199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20 ปี</w:t>
            </w:r>
          </w:p>
        </w:tc>
        <w:tc>
          <w:tcPr>
            <w:tcW w:w="9497" w:type="dxa"/>
          </w:tcPr>
          <w:p w14:paraId="2A845C0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การพัฒนาท้องถิ่น(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)ด้านสังคม</w:t>
            </w:r>
          </w:p>
        </w:tc>
      </w:tr>
      <w:tr w:rsidR="00785916" w:rsidRPr="00D2194E" w14:paraId="5F236C45" w14:textId="77777777" w:rsidTr="00146549">
        <w:tc>
          <w:tcPr>
            <w:tcW w:w="4673" w:type="dxa"/>
          </w:tcPr>
          <w:p w14:paraId="3816C57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เป้าหมายและแนวทางการพัฒนาภาคตะวันออกเฉียงเหนือ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9497" w:type="dxa"/>
          </w:tcPr>
          <w:p w14:paraId="5CA2730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ยกระดับคุณภาพชีวิตของคนทุกช่วงวัยให้ได้มาตรฐานและแก้ปัญหาความยากจนให้กับผู้มีรายได้น้อยลดความเหลื่อมล้ำทางสังคม</w:t>
            </w:r>
          </w:p>
        </w:tc>
      </w:tr>
      <w:tr w:rsidR="00785916" w:rsidRPr="00D2194E" w14:paraId="5F0DEE4F" w14:textId="77777777" w:rsidTr="00146549">
        <w:tc>
          <w:tcPr>
            <w:tcW w:w="4673" w:type="dxa"/>
          </w:tcPr>
          <w:p w14:paraId="6CFD6AA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ยุทธศาสตร์กลุ่มจังหวัด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497" w:type="dxa"/>
          </w:tcPr>
          <w:p w14:paraId="50F195D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การพัฒนาทรัพยากรมนุษย์เพื่อส่งเสริมคุณภาพชีวิตที่ดี</w:t>
            </w:r>
          </w:p>
        </w:tc>
      </w:tr>
      <w:tr w:rsidR="00785916" w:rsidRPr="00D2194E" w14:paraId="51A85098" w14:textId="77777777" w:rsidTr="00146549">
        <w:tc>
          <w:tcPr>
            <w:tcW w:w="4673" w:type="dxa"/>
          </w:tcPr>
          <w:p w14:paraId="347C360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ยุทธศาสตร์จังหวัดสกลนคร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497" w:type="dxa"/>
          </w:tcPr>
          <w:p w14:paraId="1C32530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การพัฒนาการค้า การลงทุน และการท่องเที่ยว </w:t>
            </w:r>
          </w:p>
        </w:tc>
      </w:tr>
      <w:tr w:rsidR="00785916" w:rsidRPr="00D2194E" w14:paraId="67151465" w14:textId="77777777" w:rsidTr="00146549">
        <w:tc>
          <w:tcPr>
            <w:tcW w:w="4673" w:type="dxa"/>
          </w:tcPr>
          <w:p w14:paraId="4128A64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ยุทธศาสตร์การพัฒนามหาวิทยาลัยราชภัฏสกลนคร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497" w:type="dxa"/>
          </w:tcPr>
          <w:p w14:paraId="4F7F70B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การพัฒนาท้องถิ่นอย่างยั่งยืน </w:t>
            </w:r>
          </w:p>
        </w:tc>
      </w:tr>
      <w:tr w:rsidR="00785916" w:rsidRPr="00D2194E" w14:paraId="7FBB415C" w14:textId="77777777" w:rsidTr="00146549">
        <w:tc>
          <w:tcPr>
            <w:tcW w:w="4673" w:type="dxa"/>
          </w:tcPr>
          <w:p w14:paraId="2EBC4BB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9497" w:type="dxa"/>
          </w:tcPr>
          <w:p w14:paraId="08B0BFD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บุคลากร ประชาชนชน อนุรักษ์ ฟื้นฟู สืบสาน ส่งเสริม ภาษา ศิลปวัฒนธรรม ภูมิปัญญาท้องถิ่น และรู้เท่าทันการเปลี่ยนแปลงทางวัฒนธรรม </w:t>
            </w:r>
          </w:p>
        </w:tc>
      </w:tr>
      <w:tr w:rsidR="00785916" w:rsidRPr="00D2194E" w14:paraId="68FF63D7" w14:textId="77777777" w:rsidTr="00146549">
        <w:tc>
          <w:tcPr>
            <w:tcW w:w="4673" w:type="dxa"/>
          </w:tcPr>
          <w:p w14:paraId="4DC76C7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9497" w:type="dxa"/>
          </w:tcPr>
          <w:p w14:paraId="76990FC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ทะนุบำรุงศิลปะและวัฒนธรรม </w:t>
            </w:r>
          </w:p>
        </w:tc>
      </w:tr>
    </w:tbl>
    <w:p w14:paraId="28A6166F" w14:textId="6FA82FBD" w:rsidR="00146549" w:rsidRDefault="00146549" w:rsidP="00785916">
      <w:pPr>
        <w:rPr>
          <w:ins w:id="860" w:author="ASUS" w:date="2023-06-14T09:21:00Z"/>
          <w:rFonts w:ascii="TH SarabunPSK" w:hAnsi="TH SarabunPSK" w:cs="TH SarabunPSK"/>
          <w:sz w:val="32"/>
          <w:szCs w:val="32"/>
        </w:rPr>
      </w:pPr>
    </w:p>
    <w:p w14:paraId="223C566E" w14:textId="7FCC7BAB" w:rsidR="007A66DD" w:rsidRDefault="007A66DD" w:rsidP="00785916">
      <w:pPr>
        <w:rPr>
          <w:ins w:id="861" w:author="ASUS" w:date="2023-06-14T09:21:00Z"/>
          <w:rFonts w:ascii="TH SarabunPSK" w:hAnsi="TH SarabunPSK" w:cs="TH SarabunPSK"/>
          <w:sz w:val="32"/>
          <w:szCs w:val="32"/>
        </w:rPr>
      </w:pPr>
    </w:p>
    <w:p w14:paraId="62B15AC9" w14:textId="77777777" w:rsidR="007A66DD" w:rsidRPr="00D2194E" w:rsidRDefault="007A66DD" w:rsidP="00785916">
      <w:pPr>
        <w:rPr>
          <w:rFonts w:ascii="TH SarabunPSK" w:hAnsi="TH SarabunPSK" w:cs="TH SarabunPSK" w:hint="cs"/>
          <w:sz w:val="32"/>
          <w:szCs w:val="32"/>
        </w:rPr>
      </w:pPr>
    </w:p>
    <w:p w14:paraId="06B76650" w14:textId="77777777" w:rsidR="00785916" w:rsidRPr="00D2194E" w:rsidRDefault="00785916" w:rsidP="0014654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ประเด็นปัญหา </w:t>
      </w:r>
    </w:p>
    <w:p w14:paraId="44DCB133" w14:textId="77777777" w:rsidR="00785916" w:rsidRPr="00D2194E" w:rsidRDefault="00785916" w:rsidP="007A66D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  <w:pPrChange w:id="862" w:author="ASUS" w:date="2023-06-14T09:21:00Z">
          <w:pPr>
            <w:ind w:left="720" w:firstLine="720"/>
          </w:pPr>
        </w:pPrChange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-ชุมชนขาดการพัฒนาสินค้าและบริการ </w:t>
      </w:r>
    </w:p>
    <w:p w14:paraId="6186DCD3" w14:textId="77777777" w:rsidR="00785916" w:rsidRPr="00D2194E" w:rsidRDefault="00785916" w:rsidP="007A66D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  <w:pPrChange w:id="863" w:author="ASUS" w:date="2023-06-14T09:21:00Z">
          <w:pPr>
            <w:ind w:left="720" w:firstLine="720"/>
          </w:pPr>
        </w:pPrChange>
      </w:pPr>
      <w:r w:rsidRPr="00D2194E">
        <w:rPr>
          <w:rFonts w:ascii="TH SarabunPSK" w:hAnsi="TH SarabunPSK" w:cs="TH SarabunPSK"/>
          <w:sz w:val="32"/>
          <w:szCs w:val="32"/>
          <w:cs/>
        </w:rPr>
        <w:t>-ชุมชนขาดองค์ความรู้ทางการตลาดขาดการยกระดับมาตรฐานของสินค้า</w:t>
      </w:r>
    </w:p>
    <w:p w14:paraId="0DD268B1" w14:textId="77777777" w:rsidR="00785916" w:rsidRPr="00D2194E" w:rsidRDefault="00785916" w:rsidP="007A66D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  <w:pPrChange w:id="864" w:author="ASUS" w:date="2023-06-14T09:21:00Z">
          <w:pPr>
            <w:ind w:left="720" w:firstLine="720"/>
          </w:pPr>
        </w:pPrChange>
      </w:pPr>
      <w:r w:rsidRPr="00D2194E">
        <w:rPr>
          <w:rFonts w:ascii="TH SarabunPSK" w:hAnsi="TH SarabunPSK" w:cs="TH SarabunPSK"/>
          <w:sz w:val="32"/>
          <w:szCs w:val="32"/>
          <w:cs/>
        </w:rPr>
        <w:t>-ชุมชนมีรายได้น้อย</w:t>
      </w:r>
    </w:p>
    <w:tbl>
      <w:tblPr>
        <w:tblStyle w:val="a4"/>
        <w:tblW w:w="0" w:type="auto"/>
        <w:tblLook w:val="04A0" w:firstRow="1" w:lastRow="0" w:firstColumn="1" w:lastColumn="0" w:noHBand="0" w:noVBand="1"/>
        <w:tblPrChange w:id="865" w:author="ASUS" w:date="2023-06-14T09:22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979"/>
        <w:gridCol w:w="2709"/>
        <w:gridCol w:w="1976"/>
        <w:gridCol w:w="2107"/>
        <w:gridCol w:w="2023"/>
        <w:gridCol w:w="3154"/>
        <w:tblGridChange w:id="866">
          <w:tblGrid>
            <w:gridCol w:w="1979"/>
            <w:gridCol w:w="2709"/>
            <w:gridCol w:w="1976"/>
            <w:gridCol w:w="2107"/>
            <w:gridCol w:w="2023"/>
            <w:gridCol w:w="3154"/>
          </w:tblGrid>
        </w:tblGridChange>
      </w:tblGrid>
      <w:tr w:rsidR="00785916" w:rsidRPr="00D2194E" w14:paraId="75551EF8" w14:textId="77777777" w:rsidTr="007A66DD">
        <w:trPr>
          <w:tblHeader/>
        </w:trPr>
        <w:tc>
          <w:tcPr>
            <w:tcW w:w="0" w:type="auto"/>
            <w:tcPrChange w:id="867" w:author="ASUS" w:date="2023-06-14T09:22:00Z">
              <w:tcPr>
                <w:tcW w:w="0" w:type="auto"/>
              </w:tcPr>
            </w:tcPrChange>
          </w:tcPr>
          <w:p w14:paraId="5C070034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139FA3AF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68" w:author="ASUS" w:date="2023-06-14T09:22:00Z">
              <w:tcPr>
                <w:tcW w:w="0" w:type="auto"/>
              </w:tcPr>
            </w:tcPrChange>
          </w:tcPr>
          <w:p w14:paraId="6E572D6A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2176283B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69" w:author="ASUS" w:date="2023-06-14T09:22:00Z">
              <w:tcPr>
                <w:tcW w:w="0" w:type="auto"/>
              </w:tcPr>
            </w:tcPrChange>
          </w:tcPr>
          <w:p w14:paraId="4CF2287D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01082113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70" w:author="ASUS" w:date="2023-06-14T09:22:00Z">
              <w:tcPr>
                <w:tcW w:w="0" w:type="auto"/>
              </w:tcPr>
            </w:tcPrChange>
          </w:tcPr>
          <w:p w14:paraId="2FE98B54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2D92DC8D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71" w:author="ASUS" w:date="2023-06-14T09:22:00Z">
              <w:tcPr>
                <w:tcW w:w="0" w:type="auto"/>
              </w:tcPr>
            </w:tcPrChange>
          </w:tcPr>
          <w:p w14:paraId="7623D3B1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77D13EA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72" w:author="ASUS" w:date="2023-06-14T09:22:00Z">
              <w:tcPr>
                <w:tcW w:w="0" w:type="auto"/>
              </w:tcPr>
            </w:tcPrChange>
          </w:tcPr>
          <w:p w14:paraId="7471DBBC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F07B26F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85916" w:rsidRPr="00D2194E" w14:paraId="281A9050" w14:textId="77777777" w:rsidTr="00146549">
        <w:tc>
          <w:tcPr>
            <w:tcW w:w="0" w:type="auto"/>
          </w:tcPr>
          <w:p w14:paraId="5D91F75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AD07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 กลุ่มผู้เข้าร่วมโครงการนักเรียนนักศึกษาบุคลากรประชาชน</w:t>
            </w:r>
          </w:p>
          <w:p w14:paraId="56AD76B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-กลุ่มแหล่งงบประมาณ</w:t>
            </w:r>
          </w:p>
        </w:tc>
        <w:tc>
          <w:tcPr>
            <w:tcW w:w="0" w:type="auto"/>
          </w:tcPr>
          <w:p w14:paraId="57AF6D5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2AB4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-กิจกรรมศึกษาสำรวจศักยภาพคของชุมชนที่ต้องการยกระดับ</w:t>
            </w:r>
          </w:p>
          <w:p w14:paraId="0171824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-กิจกรรมส่งเสริมและพัฒนาสินค้าหรือบริการในชุมชน</w:t>
            </w:r>
          </w:p>
          <w:p w14:paraId="7A9EF20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-กิจกรรมการอบรมความรู้ทางการตลาดให้ทันตามยุคตามสมัย</w:t>
            </w:r>
          </w:p>
          <w:p w14:paraId="3EB8966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-กิจกรรมส่งเสริมการเพิ่มคุณค่าและ มูลละค่าของต้นทุนทรัพยากรในชุมชนสู่การเป็นสินค้าและบริการ</w:t>
            </w:r>
          </w:p>
        </w:tc>
        <w:tc>
          <w:tcPr>
            <w:tcW w:w="0" w:type="auto"/>
          </w:tcPr>
          <w:p w14:paraId="4A6E531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7891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-ได้องค์ความรู้ทุนทางวัฒนธรรมของชุมชน</w:t>
            </w:r>
          </w:p>
          <w:p w14:paraId="55D3972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-ได้ผลิตภัณฑ์และรูปแบบผลิตภัณฑ์ที่หลากหลาย</w:t>
            </w:r>
          </w:p>
          <w:p w14:paraId="315B159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-ได้รูปแบบการจัดจำหน่ายสินค้าและบริการ</w:t>
            </w:r>
          </w:p>
          <w:p w14:paraId="0E588BA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-ชุมชนมีรายได้เพิ่มขึ้นจากสินค้าและบริการที่ได้รับการพัฒนา</w:t>
            </w:r>
          </w:p>
          <w:p w14:paraId="75F1CC1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-สินค้าในชุมชนได้รับการขึ้นทะเบียนจดสิทธิบัตร</w:t>
            </w:r>
          </w:p>
        </w:tc>
        <w:tc>
          <w:tcPr>
            <w:tcW w:w="0" w:type="auto"/>
          </w:tcPr>
          <w:p w14:paraId="5830AE4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AE51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-นักเรียน นักศึกษา บุคลากรในมหาวิทยาลัย ประชาชนในชุมชน </w:t>
            </w:r>
          </w:p>
        </w:tc>
        <w:tc>
          <w:tcPr>
            <w:tcW w:w="0" w:type="auto"/>
          </w:tcPr>
          <w:p w14:paraId="77534A2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130E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-จำนวนสินค้าหรือบริการได้รับการพัฒนา</w:t>
            </w:r>
          </w:p>
          <w:p w14:paraId="32CE13A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-ได้รูปแบบการจัดจำหน่ายสินค้าและบริการสื่อออนไลน์</w:t>
            </w:r>
          </w:p>
          <w:p w14:paraId="26D5435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-ชุมชนมีรายได้เพิ่มขึ้นจากการพัฒนาสินค้าที่ได้มาตรฐาน</w:t>
            </w:r>
          </w:p>
        </w:tc>
        <w:tc>
          <w:tcPr>
            <w:tcW w:w="0" w:type="auto"/>
          </w:tcPr>
          <w:p w14:paraId="5E86221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7E93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-ประชาชนในชุมชนมีรายได้เพิ่มขึ้น สามารถแก้ปัญหาความยากจนและลดความเหลื่อมล้ำทางสังคม ทำให้คุณภาพชีวิตของคนในชุมชนดีขึ้น</w:t>
            </w:r>
          </w:p>
        </w:tc>
      </w:tr>
    </w:tbl>
    <w:p w14:paraId="722D3AF5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  <w:cs/>
        </w:rPr>
      </w:pPr>
    </w:p>
    <w:p w14:paraId="376378E0" w14:textId="77777777" w:rsidR="007A66DD" w:rsidRDefault="007A66DD" w:rsidP="00785916">
      <w:pPr>
        <w:rPr>
          <w:ins w:id="873" w:author="ASUS" w:date="2023-06-14T09:22:00Z"/>
          <w:rFonts w:ascii="TH SarabunPSK" w:hAnsi="TH SarabunPSK" w:cs="TH SarabunPSK"/>
          <w:sz w:val="32"/>
          <w:szCs w:val="32"/>
        </w:rPr>
      </w:pPr>
    </w:p>
    <w:p w14:paraId="517CDE0F" w14:textId="77777777" w:rsidR="007A66DD" w:rsidRDefault="007A66DD" w:rsidP="00785916">
      <w:pPr>
        <w:rPr>
          <w:ins w:id="874" w:author="ASUS" w:date="2023-06-14T09:22:00Z"/>
          <w:rFonts w:ascii="TH SarabunPSK" w:hAnsi="TH SarabunPSK" w:cs="TH SarabunPSK"/>
          <w:sz w:val="32"/>
          <w:szCs w:val="32"/>
        </w:rPr>
      </w:pPr>
    </w:p>
    <w:p w14:paraId="7CB86ED7" w14:textId="77777777" w:rsidR="007A66DD" w:rsidRDefault="007A66DD" w:rsidP="00785916">
      <w:pPr>
        <w:rPr>
          <w:ins w:id="875" w:author="ASUS" w:date="2023-06-14T09:22:00Z"/>
          <w:rFonts w:ascii="TH SarabunPSK" w:hAnsi="TH SarabunPSK" w:cs="TH SarabunPSK"/>
          <w:sz w:val="32"/>
          <w:szCs w:val="32"/>
        </w:rPr>
      </w:pPr>
    </w:p>
    <w:p w14:paraId="59A95522" w14:textId="77777777" w:rsidR="007A66DD" w:rsidRDefault="007A66DD" w:rsidP="00785916">
      <w:pPr>
        <w:rPr>
          <w:ins w:id="876" w:author="ASUS" w:date="2023-06-14T09:22:00Z"/>
          <w:rFonts w:ascii="TH SarabunPSK" w:hAnsi="TH SarabunPSK" w:cs="TH SarabunPSK"/>
          <w:sz w:val="32"/>
          <w:szCs w:val="32"/>
        </w:rPr>
      </w:pPr>
    </w:p>
    <w:p w14:paraId="71BAD3A1" w14:textId="77777777" w:rsidR="007A66DD" w:rsidRDefault="007A66DD" w:rsidP="00785916">
      <w:pPr>
        <w:rPr>
          <w:ins w:id="877" w:author="ASUS" w:date="2023-06-14T09:22:00Z"/>
          <w:rFonts w:ascii="TH SarabunPSK" w:hAnsi="TH SarabunPSK" w:cs="TH SarabunPSK"/>
          <w:sz w:val="32"/>
          <w:szCs w:val="32"/>
        </w:rPr>
      </w:pPr>
    </w:p>
    <w:p w14:paraId="210B80C7" w14:textId="77777777" w:rsidR="007A66DD" w:rsidRDefault="007A66DD" w:rsidP="00785916">
      <w:pPr>
        <w:rPr>
          <w:ins w:id="878" w:author="ASUS" w:date="2023-06-14T09:22:00Z"/>
          <w:rFonts w:ascii="TH SarabunPSK" w:hAnsi="TH SarabunPSK" w:cs="TH SarabunPSK"/>
          <w:sz w:val="32"/>
          <w:szCs w:val="32"/>
        </w:rPr>
      </w:pPr>
    </w:p>
    <w:p w14:paraId="39D0BD81" w14:textId="77777777" w:rsidR="007A66DD" w:rsidRDefault="007A66DD" w:rsidP="00785916">
      <w:pPr>
        <w:rPr>
          <w:ins w:id="879" w:author="ASUS" w:date="2023-06-14T09:22:00Z"/>
          <w:rFonts w:ascii="TH SarabunPSK" w:hAnsi="TH SarabunPSK" w:cs="TH SarabunPSK"/>
          <w:sz w:val="32"/>
          <w:szCs w:val="32"/>
        </w:rPr>
      </w:pPr>
    </w:p>
    <w:p w14:paraId="40844147" w14:textId="77777777" w:rsidR="007A66DD" w:rsidRDefault="007A66DD" w:rsidP="00785916">
      <w:pPr>
        <w:rPr>
          <w:ins w:id="880" w:author="ASUS" w:date="2023-06-14T09:22:00Z"/>
          <w:rFonts w:ascii="TH SarabunPSK" w:hAnsi="TH SarabunPSK" w:cs="TH SarabunPSK"/>
          <w:sz w:val="32"/>
          <w:szCs w:val="32"/>
        </w:rPr>
      </w:pPr>
    </w:p>
    <w:p w14:paraId="3A23A99E" w14:textId="77777777" w:rsidR="007A66DD" w:rsidRDefault="007A66DD" w:rsidP="00785916">
      <w:pPr>
        <w:rPr>
          <w:ins w:id="881" w:author="ASUS" w:date="2023-06-14T09:22:00Z"/>
          <w:rFonts w:ascii="TH SarabunPSK" w:hAnsi="TH SarabunPSK" w:cs="TH SarabunPSK"/>
          <w:sz w:val="32"/>
          <w:szCs w:val="32"/>
        </w:rPr>
      </w:pPr>
    </w:p>
    <w:p w14:paraId="7585822E" w14:textId="77777777" w:rsidR="007A66DD" w:rsidRDefault="007A66DD" w:rsidP="00785916">
      <w:pPr>
        <w:rPr>
          <w:ins w:id="882" w:author="ASUS" w:date="2023-06-14T09:22:00Z"/>
          <w:rFonts w:ascii="TH SarabunPSK" w:hAnsi="TH SarabunPSK" w:cs="TH SarabunPSK"/>
          <w:sz w:val="32"/>
          <w:szCs w:val="32"/>
        </w:rPr>
      </w:pPr>
    </w:p>
    <w:p w14:paraId="4C3BBCFE" w14:textId="052EF54F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งานวิชาการและวิจัย : โครงการบูรณาการการถ่ายทอดองค์ความรู้จากงานสร้างสรรค์ทางศิลปวัฒนธรรมแก่ชุมชนและท้องถิ่น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4248"/>
        <w:gridCol w:w="10064"/>
      </w:tblGrid>
      <w:tr w:rsidR="00785916" w:rsidRPr="00D2194E" w14:paraId="6BCEC4D2" w14:textId="77777777" w:rsidTr="00146549">
        <w:tc>
          <w:tcPr>
            <w:tcW w:w="4248" w:type="dxa"/>
          </w:tcPr>
          <w:p w14:paraId="2ACE3D0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ยุทธศาสตร์ชาติ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2580 </w:t>
            </w:r>
          </w:p>
        </w:tc>
        <w:tc>
          <w:tcPr>
            <w:tcW w:w="10064" w:type="dxa"/>
          </w:tcPr>
          <w:p w14:paraId="45073C4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ด้านการสร้างความสามารถในการแข่งขัน </w:t>
            </w:r>
          </w:p>
          <w:p w14:paraId="41A1809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ด้านการสร้างโอกาสและความเสมอภาคทางสังคม </w:t>
            </w:r>
          </w:p>
        </w:tc>
      </w:tr>
      <w:tr w:rsidR="00785916" w:rsidRPr="00D2194E" w14:paraId="1AF8FF79" w14:textId="77777777" w:rsidTr="00146549">
        <w:tc>
          <w:tcPr>
            <w:tcW w:w="4248" w:type="dxa"/>
          </w:tcPr>
          <w:p w14:paraId="76618D5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แผนพัฒนาเศรษฐกิจฉบับที่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0064" w:type="dxa"/>
          </w:tcPr>
          <w:p w14:paraId="1777655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หมุดหมายที่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ไทยเป็นจุดหมายของการท่องเที่ยวที่เน้นคุณภาพและความยั่งยืน </w:t>
            </w:r>
          </w:p>
          <w:p w14:paraId="5A76CF3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หมุดหมายที่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ไทยมีกำลังคน สมรรถนะสูง มุ่งเรียนรู้อย่างต่อเนื่อง ตอบโจทย์การพัฒนาแห่งอนาคต </w:t>
            </w:r>
          </w:p>
        </w:tc>
      </w:tr>
      <w:tr w:rsidR="00785916" w:rsidRPr="00D2194E" w14:paraId="33FF90D9" w14:textId="77777777" w:rsidTr="00146549">
        <w:tc>
          <w:tcPr>
            <w:tcW w:w="4248" w:type="dxa"/>
          </w:tcPr>
          <w:p w14:paraId="5D6D942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SDGs</w:t>
            </w:r>
          </w:p>
        </w:tc>
        <w:tc>
          <w:tcPr>
            <w:tcW w:w="10064" w:type="dxa"/>
          </w:tcPr>
          <w:p w14:paraId="4FD99C2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สร้างหลักประกันว่าทุกคนมีการศึกษาที่มีคุณภาพอย่างครอบคลุม และเท่าเทียม และสนับสนุนโอกาสในการเรียนรู้ตลอดชีวิต </w:t>
            </w:r>
          </w:p>
          <w:p w14:paraId="6A481A9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ส่งเสริมการเติบโตทางเศรษฐกิจที่ต่อเนื่อง ครอบคลุมและยั่งยืน การจ้างงานเต็มที่ มีผลิตภาพ คุณภาพและการมีงาน ที่เหมาะสม สำหรับทุกคน </w:t>
            </w:r>
          </w:p>
          <w:p w14:paraId="6B3038C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ข้อ 10 ลดความไม่เสมอภาคภายในประเทศและระหว่างประเทศ</w:t>
            </w:r>
          </w:p>
        </w:tc>
      </w:tr>
      <w:tr w:rsidR="00785916" w:rsidRPr="00D2194E" w14:paraId="3583A6F3" w14:textId="77777777" w:rsidTr="00146549">
        <w:tc>
          <w:tcPr>
            <w:tcW w:w="4248" w:type="dxa"/>
          </w:tcPr>
          <w:p w14:paraId="6E64AB3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นโยบายและยุทธศาสตร์ อววน.</w:t>
            </w:r>
          </w:p>
        </w:tc>
        <w:tc>
          <w:tcPr>
            <w:tcW w:w="10064" w:type="dxa"/>
          </w:tcPr>
          <w:p w14:paraId="2709941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การพัฒนากำลังคนและสถาบันความรู้ยุทธศาสตร์วง(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พัฒนาศักยภาพคน</w:t>
            </w:r>
          </w:p>
        </w:tc>
      </w:tr>
      <w:tr w:rsidR="00785916" w:rsidRPr="00D2194E" w14:paraId="39E8C089" w14:textId="77777777" w:rsidTr="00146549">
        <w:tc>
          <w:tcPr>
            <w:tcW w:w="4248" w:type="dxa"/>
          </w:tcPr>
          <w:p w14:paraId="16A89BA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20 ปี</w:t>
            </w:r>
          </w:p>
        </w:tc>
        <w:tc>
          <w:tcPr>
            <w:tcW w:w="10064" w:type="dxa"/>
          </w:tcPr>
          <w:p w14:paraId="5D676A2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  <w:p w14:paraId="635FF48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ด้านสังคม</w:t>
            </w:r>
          </w:p>
          <w:p w14:paraId="73354FE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ด้านสิ่งแวดล้อม</w:t>
            </w:r>
          </w:p>
          <w:p w14:paraId="5F48830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การยกระดับคุณภาพการศึกษา</w:t>
            </w:r>
          </w:p>
          <w:p w14:paraId="7BD8740B" w14:textId="0551A54C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มหาวิทยาลัยราชภั</w:t>
            </w:r>
            <w:r w:rsidR="00BF4471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ีความเป็นเลิศในการสร้างความมั่นคงให้กับประเทศด้วยการบูรณาการองค์ความรู้สู่นวัตกรรมเพื่อการพัฒนาเชิงพื้นที่</w:t>
            </w:r>
          </w:p>
        </w:tc>
      </w:tr>
      <w:tr w:rsidR="00785916" w:rsidRPr="00D2194E" w14:paraId="14D27039" w14:textId="77777777" w:rsidTr="00146549">
        <w:tc>
          <w:tcPr>
            <w:tcW w:w="4248" w:type="dxa"/>
          </w:tcPr>
          <w:p w14:paraId="312F090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เป้าหมายและแนวทางการพัฒนาภาคตะวันออกเฉียงเหนือ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10064" w:type="dxa"/>
          </w:tcPr>
          <w:p w14:paraId="747A59C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ผลิตภัณฑ์พื้นถิ่นไปสู่มาตรฐานสากลเพื่อสร้างเศรษฐกิจในชุมชนข้อห้าพัฒนาและส่งเสริมการท่องเที่ยวหลักและแหล่งท่องเที่ยวชุมชนให้ได้มาตรฐานเพื่อสร้างรายได้ให้กับชุมชน</w:t>
            </w:r>
          </w:p>
        </w:tc>
      </w:tr>
      <w:tr w:rsidR="00785916" w:rsidRPr="00D2194E" w14:paraId="12B85BCC" w14:textId="77777777" w:rsidTr="00146549">
        <w:tc>
          <w:tcPr>
            <w:tcW w:w="4248" w:type="dxa"/>
          </w:tcPr>
          <w:p w14:paraId="6828013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ยุทธศาสตร์กลุ่มจังหวัด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064" w:type="dxa"/>
          </w:tcPr>
          <w:p w14:paraId="61C371E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การพัฒนาการค้าการลงทุนการท่องเที่ยวสามทำเชิงคุณภาพ</w:t>
            </w:r>
          </w:p>
          <w:p w14:paraId="21F5530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การพัฒนาและส่งเสริมศักยภาพคนทุกช่วงวัย</w:t>
            </w:r>
          </w:p>
          <w:p w14:paraId="5B7E2E0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ข้อ ภ การเติบโตที่เป็นมิตรกับสิ่งแวดล้อมอย่างยั่งยืน</w:t>
            </w:r>
          </w:p>
        </w:tc>
      </w:tr>
      <w:tr w:rsidR="00785916" w:rsidRPr="00D2194E" w14:paraId="29636A62" w14:textId="77777777" w:rsidTr="00146549">
        <w:tc>
          <w:tcPr>
            <w:tcW w:w="4248" w:type="dxa"/>
          </w:tcPr>
          <w:p w14:paraId="45A65CC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ยุทธศาสตร์จังหวัดสกลนคร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064" w:type="dxa"/>
          </w:tcPr>
          <w:p w14:paraId="1A41221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การพัฒนาการค้าการลงทุนและการท่องเที่ยว</w:t>
            </w:r>
          </w:p>
          <w:p w14:paraId="4FC4CAB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การพัฒนาทรัพยากรมนุษย์เพื่อส่งเสริมสุขคุณภาพชีวิตที่ดี</w:t>
            </w:r>
          </w:p>
          <w:p w14:paraId="4BA238A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การพัฒนาทรัพยากรธรรมชาติและสิ่งแวดล้อมแบบบูรณาการอย่างสมดุลและยั่งยืน</w:t>
            </w:r>
          </w:p>
        </w:tc>
      </w:tr>
      <w:tr w:rsidR="00785916" w:rsidRPr="00D2194E" w14:paraId="2B5C0855" w14:textId="77777777" w:rsidTr="00146549">
        <w:tc>
          <w:tcPr>
            <w:tcW w:w="4248" w:type="dxa"/>
          </w:tcPr>
          <w:p w14:paraId="65F4E8A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ยุทธศาสตร์การพัฒนามหาวิทยาลัยราชภัฏสกลนคร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064" w:type="dxa"/>
          </w:tcPr>
          <w:p w14:paraId="7F8EFBB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การพัฒนาท้องถิ่นอย่างยังยืนข้อสี่การพัฒนาระบบบริหารจัดการให้มีประสิทธิภาพ</w:t>
            </w:r>
          </w:p>
        </w:tc>
      </w:tr>
      <w:tr w:rsidR="00785916" w:rsidRPr="00D2194E" w14:paraId="181D0F35" w14:textId="77777777" w:rsidTr="00146549">
        <w:tc>
          <w:tcPr>
            <w:tcW w:w="4248" w:type="dxa"/>
          </w:tcPr>
          <w:p w14:paraId="04B85EC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0064" w:type="dxa"/>
          </w:tcPr>
          <w:p w14:paraId="3019A19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มีผลงานวิจัยงานสร้างสรรค์และนวัตกรรมที่มีคุณค่าต่อสังคมและได้รับการยอมรับในระดับสากล </w:t>
            </w:r>
          </w:p>
          <w:p w14:paraId="6259ADE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ท้องถิ่นมีความรู้จากงานวิจัยงานสร้างสรรค์และนวัตกรรมถ่ายทอดสู่การพัฒนาตนเองอย่างยั่งยืน</w:t>
            </w:r>
          </w:p>
          <w:p w14:paraId="2571FED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เป็นศูนย์กลางการเรียนรู้ศาสตร์หลายแขนงทั้งองค์ความรู้ระดับท้องถิ่นและระดับสากล </w:t>
            </w:r>
          </w:p>
          <w:p w14:paraId="214967B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บุคลากรและประชาชนอนุรักษ์ฟื้นฟูสืบสานส่งเสริมภาษาศิลปะวัฒนะธรรมภูมิปัญญาท้องถิ่นและรู้เท่าทันการเปลี่ยนแปลงทางวัฒนธรรม</w:t>
            </w:r>
          </w:p>
        </w:tc>
      </w:tr>
      <w:tr w:rsidR="00785916" w:rsidRPr="00D2194E" w14:paraId="4F9731FE" w14:textId="77777777" w:rsidTr="00146549">
        <w:tc>
          <w:tcPr>
            <w:tcW w:w="4248" w:type="dxa"/>
          </w:tcPr>
          <w:p w14:paraId="2DDD266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0064" w:type="dxa"/>
          </w:tcPr>
          <w:p w14:paraId="1817994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ทะนุบำรุงศิลปะและวัฒนธรรมทะนุบำรุงศิลปะและวัฒนธรรมเพื่อสร้างคุณค่าและมูลค่า</w:t>
            </w:r>
          </w:p>
          <w:p w14:paraId="5C5F504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บูรณาการและยกระดับงานด้านภาษาศาสนาศิลปะวัฒนะธรรมและภูมิปัญญาท้องถิ่น</w:t>
            </w:r>
          </w:p>
        </w:tc>
      </w:tr>
    </w:tbl>
    <w:p w14:paraId="7665CFB0" w14:textId="77777777" w:rsidR="00785916" w:rsidRPr="00D2194E" w:rsidRDefault="00785916" w:rsidP="007859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00697A" w14:textId="77777777" w:rsidR="007A66DD" w:rsidRDefault="007A66DD" w:rsidP="00785916">
      <w:pPr>
        <w:rPr>
          <w:ins w:id="883" w:author="ASUS" w:date="2023-06-14T09:22:00Z"/>
          <w:rFonts w:ascii="TH SarabunPSK" w:hAnsi="TH SarabunPSK" w:cs="TH SarabunPSK"/>
          <w:b/>
          <w:bCs/>
          <w:sz w:val="32"/>
          <w:szCs w:val="32"/>
        </w:rPr>
      </w:pPr>
    </w:p>
    <w:p w14:paraId="42A1E8F0" w14:textId="77777777" w:rsidR="007A66DD" w:rsidRDefault="007A66DD" w:rsidP="00785916">
      <w:pPr>
        <w:rPr>
          <w:ins w:id="884" w:author="ASUS" w:date="2023-06-14T09:22:00Z"/>
          <w:rFonts w:ascii="TH SarabunPSK" w:hAnsi="TH SarabunPSK" w:cs="TH SarabunPSK"/>
          <w:b/>
          <w:bCs/>
          <w:sz w:val="32"/>
          <w:szCs w:val="32"/>
        </w:rPr>
      </w:pPr>
    </w:p>
    <w:p w14:paraId="2CDACBD8" w14:textId="77777777" w:rsidR="007A66DD" w:rsidRDefault="007A66DD" w:rsidP="00785916">
      <w:pPr>
        <w:rPr>
          <w:ins w:id="885" w:author="ASUS" w:date="2023-06-14T09:22:00Z"/>
          <w:rFonts w:ascii="TH SarabunPSK" w:hAnsi="TH SarabunPSK" w:cs="TH SarabunPSK"/>
          <w:b/>
          <w:bCs/>
          <w:sz w:val="32"/>
          <w:szCs w:val="32"/>
        </w:rPr>
      </w:pPr>
    </w:p>
    <w:p w14:paraId="64B80C4B" w14:textId="77777777" w:rsidR="007A66DD" w:rsidRDefault="007A66DD" w:rsidP="00785916">
      <w:pPr>
        <w:rPr>
          <w:ins w:id="886" w:author="ASUS" w:date="2023-06-14T09:22:00Z"/>
          <w:rFonts w:ascii="TH SarabunPSK" w:hAnsi="TH SarabunPSK" w:cs="TH SarabunPSK"/>
          <w:b/>
          <w:bCs/>
          <w:sz w:val="32"/>
          <w:szCs w:val="32"/>
        </w:rPr>
      </w:pPr>
    </w:p>
    <w:p w14:paraId="3ADD7ACA" w14:textId="60CAF223" w:rsidR="00785916" w:rsidRPr="00D2194E" w:rsidRDefault="00785916" w:rsidP="00785916">
      <w:pPr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ประเด็นปัญหา</w:t>
      </w:r>
    </w:p>
    <w:p w14:paraId="3ACC3D30" w14:textId="760D8AD4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2194E">
        <w:rPr>
          <w:rFonts w:ascii="TH SarabunPSK" w:hAnsi="TH SarabunPSK" w:cs="TH SarabunPSK"/>
          <w:sz w:val="32"/>
          <w:szCs w:val="32"/>
          <w:cs/>
        </w:rPr>
        <w:t>องค์ความรู้ทางด้านศิลปะวัฒนธรรมยังขาดการบูรณาการกับนวัตกรรม โดยท้องถิ่นมีต้นทุนทรัพยากรทางด้านศิลปะวัฒนธรรมก่อให้เกิดปัจจัยนำเข้า ดังนี้</w:t>
      </w:r>
    </w:p>
    <w:p w14:paraId="5E725B7A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tbl>
      <w:tblPr>
        <w:tblStyle w:val="a4"/>
        <w:tblW w:w="0" w:type="auto"/>
        <w:tblLook w:val="04A0" w:firstRow="1" w:lastRow="0" w:firstColumn="1" w:lastColumn="0" w:noHBand="0" w:noVBand="1"/>
        <w:tblPrChange w:id="887" w:author="ASUS" w:date="2023-06-14T09:22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99"/>
        <w:gridCol w:w="2179"/>
        <w:gridCol w:w="2432"/>
        <w:gridCol w:w="2076"/>
        <w:gridCol w:w="2008"/>
        <w:gridCol w:w="3354"/>
        <w:tblGridChange w:id="888">
          <w:tblGrid>
            <w:gridCol w:w="1899"/>
            <w:gridCol w:w="2179"/>
            <w:gridCol w:w="2432"/>
            <w:gridCol w:w="2076"/>
            <w:gridCol w:w="2008"/>
            <w:gridCol w:w="3354"/>
          </w:tblGrid>
        </w:tblGridChange>
      </w:tblGrid>
      <w:tr w:rsidR="00785916" w:rsidRPr="00D2194E" w14:paraId="3518E019" w14:textId="77777777" w:rsidTr="007A66DD">
        <w:trPr>
          <w:tblHeader/>
        </w:trPr>
        <w:tc>
          <w:tcPr>
            <w:tcW w:w="0" w:type="auto"/>
            <w:tcPrChange w:id="889" w:author="ASUS" w:date="2023-06-14T09:22:00Z">
              <w:tcPr>
                <w:tcW w:w="0" w:type="auto"/>
              </w:tcPr>
            </w:tcPrChange>
          </w:tcPr>
          <w:p w14:paraId="642C3A60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0FC853AA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90" w:author="ASUS" w:date="2023-06-14T09:22:00Z">
              <w:tcPr>
                <w:tcW w:w="0" w:type="auto"/>
              </w:tcPr>
            </w:tcPrChange>
          </w:tcPr>
          <w:p w14:paraId="133E4B9F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57E7C257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91" w:author="ASUS" w:date="2023-06-14T09:22:00Z">
              <w:tcPr>
                <w:tcW w:w="0" w:type="auto"/>
              </w:tcPr>
            </w:tcPrChange>
          </w:tcPr>
          <w:p w14:paraId="71176A8E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2A5FB975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92" w:author="ASUS" w:date="2023-06-14T09:22:00Z">
              <w:tcPr>
                <w:tcW w:w="0" w:type="auto"/>
              </w:tcPr>
            </w:tcPrChange>
          </w:tcPr>
          <w:p w14:paraId="355A7853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6AC6D22E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93" w:author="ASUS" w:date="2023-06-14T09:22:00Z">
              <w:tcPr>
                <w:tcW w:w="0" w:type="auto"/>
              </w:tcPr>
            </w:tcPrChange>
          </w:tcPr>
          <w:p w14:paraId="687A1A3B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2F4D3C73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894" w:author="ASUS" w:date="2023-06-14T09:22:00Z">
              <w:tcPr>
                <w:tcW w:w="0" w:type="auto"/>
              </w:tcPr>
            </w:tcPrChange>
          </w:tcPr>
          <w:p w14:paraId="4114DAA6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5814E819" w14:textId="77777777" w:rsidR="00785916" w:rsidRPr="00D2194E" w:rsidRDefault="00785916" w:rsidP="0014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85916" w:rsidRPr="00D2194E" w14:paraId="55303AAB" w14:textId="77777777" w:rsidTr="007A66DD">
        <w:trPr>
          <w:trHeight w:val="983"/>
        </w:trPr>
        <w:tc>
          <w:tcPr>
            <w:tcW w:w="0" w:type="auto"/>
            <w:tcPrChange w:id="895" w:author="ASUS" w:date="2023-06-14T09:22:00Z">
              <w:tcPr>
                <w:tcW w:w="0" w:type="auto"/>
              </w:tcPr>
            </w:tcPrChange>
          </w:tcPr>
          <w:p w14:paraId="1659F0D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1.ท้องถิ่นมีองค์ความรู้ทางด้านศิลปะวัฒนธรรม</w:t>
            </w:r>
          </w:p>
          <w:p w14:paraId="1378D56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E8DF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2.ท้องถิ่นมีปราชญ์ ผู้รู้ทางด้านศิลปะวัฒนธรรม</w:t>
            </w:r>
          </w:p>
          <w:p w14:paraId="66B9A24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49F8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87D9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B706C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B38D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F527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B5CF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A89B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1C90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92D10" w14:textId="77777777" w:rsidR="00785916" w:rsidRPr="00D2194E" w:rsidDel="007A66DD" w:rsidRDefault="00785916" w:rsidP="00EB4E22">
            <w:pPr>
              <w:rPr>
                <w:del w:id="896" w:author="ASUS" w:date="2023-06-14T09:22:00Z"/>
                <w:rFonts w:ascii="TH SarabunPSK" w:hAnsi="TH SarabunPSK" w:cs="TH SarabunPSK"/>
                <w:sz w:val="32"/>
                <w:szCs w:val="32"/>
              </w:rPr>
            </w:pPr>
          </w:p>
          <w:p w14:paraId="1EE2A8C3" w14:textId="77777777" w:rsidR="00785916" w:rsidRPr="00D2194E" w:rsidDel="007A66DD" w:rsidRDefault="00785916" w:rsidP="00EB4E22">
            <w:pPr>
              <w:rPr>
                <w:del w:id="897" w:author="ASUS" w:date="2023-06-14T09:22:00Z"/>
                <w:rFonts w:ascii="TH SarabunPSK" w:hAnsi="TH SarabunPSK" w:cs="TH SarabunPSK" w:hint="cs"/>
                <w:sz w:val="32"/>
                <w:szCs w:val="32"/>
              </w:rPr>
            </w:pPr>
          </w:p>
          <w:p w14:paraId="78711488" w14:textId="77777777" w:rsidR="00785916" w:rsidRPr="00D2194E" w:rsidDel="007A66DD" w:rsidRDefault="00785916" w:rsidP="00EB4E22">
            <w:pPr>
              <w:rPr>
                <w:del w:id="898" w:author="ASUS" w:date="2023-06-14T09:22:00Z"/>
                <w:rFonts w:ascii="TH SarabunPSK" w:hAnsi="TH SarabunPSK" w:cs="TH SarabunPSK" w:hint="cs"/>
                <w:sz w:val="32"/>
                <w:szCs w:val="32"/>
              </w:rPr>
            </w:pPr>
          </w:p>
          <w:p w14:paraId="252DA17D" w14:textId="77777777" w:rsidR="00785916" w:rsidRPr="00D2194E" w:rsidRDefault="00785916" w:rsidP="00EB4E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2990A7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PrChange w:id="899" w:author="ASUS" w:date="2023-06-14T09:22:00Z">
              <w:tcPr>
                <w:tcW w:w="0" w:type="auto"/>
              </w:tcPr>
            </w:tcPrChange>
          </w:tcPr>
          <w:p w14:paraId="2433006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ต้นน้ำ</w:t>
            </w:r>
          </w:p>
          <w:p w14:paraId="53A21C7E" w14:textId="77777777" w:rsidR="00785916" w:rsidRPr="00D2194E" w:rsidRDefault="00785916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1.วิจัยองค์ความรู้ทางด้านศิลปวัฒนธรรม </w:t>
            </w:r>
          </w:p>
          <w:p w14:paraId="0D2C01C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C769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กลางน้ำ</w:t>
            </w:r>
          </w:p>
          <w:p w14:paraId="4C6DABF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1.บูรณาการองค์ความรู้และสร้างสรรค์นวัตกรรมทางด้านศิลปะวัฒนธรรม</w:t>
            </w:r>
          </w:p>
          <w:p w14:paraId="266BC09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7EC6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ปลายน้ำ </w:t>
            </w:r>
          </w:p>
          <w:p w14:paraId="26C4B77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1.เผยแพร่การสร้างสรรค์นวัตกรรมทางด้านศิลปะวัฒนธรรม</w:t>
            </w:r>
          </w:p>
        </w:tc>
        <w:tc>
          <w:tcPr>
            <w:tcW w:w="0" w:type="auto"/>
            <w:tcPrChange w:id="900" w:author="ASUS" w:date="2023-06-14T09:22:00Z">
              <w:tcPr>
                <w:tcW w:w="0" w:type="auto"/>
              </w:tcPr>
            </w:tcPrChange>
          </w:tcPr>
          <w:p w14:paraId="63BFCCE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1.องค์ความรู้ทางด้านศิลปะวัฒนธรรม</w:t>
            </w:r>
          </w:p>
          <w:p w14:paraId="50240D2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AB36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2.ประชาชน และผู้สนใจเข้าร่วมกิจกรรมจำนวน 200 คน</w:t>
            </w:r>
          </w:p>
          <w:p w14:paraId="2561E69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7023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3.นักเรียน นักศึกษา สถาบันการศึกษาในจังหวัดสกลนครเข้าร่วมกิจกรรม จำนวน 150 คน</w:t>
            </w:r>
          </w:p>
          <w:p w14:paraId="4E7D0B5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9D3A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4.นวัตกรรมทางด้านศิลปะวัฒนธรรมจำนวน 1 นวัตกรรม</w:t>
            </w:r>
          </w:p>
        </w:tc>
        <w:tc>
          <w:tcPr>
            <w:tcW w:w="0" w:type="auto"/>
            <w:tcPrChange w:id="901" w:author="ASUS" w:date="2023-06-14T09:22:00Z">
              <w:tcPr>
                <w:tcW w:w="0" w:type="auto"/>
              </w:tcPr>
            </w:tcPrChange>
          </w:tcPr>
          <w:p w14:paraId="15A900C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1.ประชาชน และผู้สนใจ</w:t>
            </w:r>
          </w:p>
          <w:p w14:paraId="0F90006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D348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2.นักเรียน นักศึกษา สถาบันการศึกษาในจังหวัดสกลนคร</w:t>
            </w:r>
          </w:p>
          <w:p w14:paraId="5285249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89C6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PrChange w:id="902" w:author="ASUS" w:date="2023-06-14T09:22:00Z">
              <w:tcPr>
                <w:tcW w:w="0" w:type="auto"/>
              </w:tcPr>
            </w:tcPrChange>
          </w:tcPr>
          <w:p w14:paraId="08F3F69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1.องค์ความรู้จากการวิจัยทางศิลปะวัฒนธรรม</w:t>
            </w:r>
          </w:p>
          <w:p w14:paraId="12474E3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0E55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2.นวัตกรรมทางด้านศิลปะวัฒนธรรมจำนวน 1 นวัตกรรม</w:t>
            </w:r>
          </w:p>
          <w:p w14:paraId="55BAB4A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2905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3.เผยแพร่นวัตกรรมทางด้านศิลปะวัฒนธรรม</w:t>
            </w:r>
          </w:p>
          <w:p w14:paraId="3B59241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B4EC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4.การจดแจ้งสิทธิบัตรนวัตกรรม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ทางด้านศิลปะวัฒนธรรม</w:t>
            </w:r>
          </w:p>
        </w:tc>
        <w:tc>
          <w:tcPr>
            <w:tcW w:w="0" w:type="auto"/>
            <w:tcPrChange w:id="903" w:author="ASUS" w:date="2023-06-14T09:22:00Z">
              <w:tcPr>
                <w:tcW w:w="0" w:type="auto"/>
              </w:tcPr>
            </w:tcPrChange>
          </w:tcPr>
          <w:p w14:paraId="43999410" w14:textId="77777777" w:rsidR="00785916" w:rsidRPr="00D2194E" w:rsidRDefault="00785916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ด้านเศรษฐกิจ</w:t>
            </w:r>
          </w:p>
          <w:p w14:paraId="75D2020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และเยาวชนมีการใช้นวัตกรรมในการพัฒนาศักยภาพและเพิ่มขีดความสามารถในการหารายได้เพื่อพัฒนาเศรษฐกิจฐานราก</w:t>
            </w:r>
          </w:p>
          <w:p w14:paraId="14A3B230" w14:textId="77777777" w:rsidR="00785916" w:rsidRPr="00D2194E" w:rsidRDefault="00785916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F79C66" w14:textId="77777777" w:rsidR="00785916" w:rsidRPr="00D2194E" w:rsidRDefault="00785916" w:rsidP="00EB4E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ด้านสังคม</w:t>
            </w:r>
          </w:p>
          <w:p w14:paraId="4437E167" w14:textId="77777777" w:rsidR="00785916" w:rsidRPr="00D2194E" w:rsidDel="007A66DD" w:rsidRDefault="00785916" w:rsidP="00EB4E22">
            <w:pPr>
              <w:rPr>
                <w:del w:id="904" w:author="ASUS" w:date="2023-06-14T09:22:00Z"/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ประชาชนและเยาวชนในพื้นที่ ได้ร่วมบูรณาการสร้างสรรค์นวัตกรรมทางด้านศิลปะวัฒนธรรม ทำให้คนในท้องที่ได้เห็นคุณค่า และเพิ่มมูลค่าด้วยนวัตกรรมสู่การเผยแพร่ในระดับสากล</w:t>
            </w:r>
          </w:p>
          <w:p w14:paraId="2ECEF8EC" w14:textId="77777777" w:rsidR="00785916" w:rsidRPr="00D2194E" w:rsidRDefault="00785916" w:rsidP="00EB4E2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566DA3AA" w14:textId="77777777" w:rsidR="007A66DD" w:rsidRDefault="007A66DD" w:rsidP="00785916">
      <w:pPr>
        <w:rPr>
          <w:ins w:id="905" w:author="ASUS" w:date="2023-06-14T09:22:00Z"/>
          <w:rFonts w:ascii="TH SarabunPSK" w:hAnsi="TH SarabunPSK" w:cs="TH SarabunPSK"/>
          <w:sz w:val="32"/>
          <w:szCs w:val="32"/>
        </w:rPr>
      </w:pPr>
    </w:p>
    <w:p w14:paraId="36479028" w14:textId="08B30258" w:rsidR="00785916" w:rsidRPr="00D2194E" w:rsidRDefault="00785916" w:rsidP="00785916">
      <w:pPr>
        <w:rPr>
          <w:rFonts w:ascii="TH SarabunPSK" w:hAnsi="TH SarabunPSK" w:cs="TH SarabunPSK"/>
          <w:sz w:val="32"/>
          <w:szCs w:val="32"/>
          <w:cs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งานศึกษา และฝึกอบรมทางภาษา และวิเทศสัมพันธ์ : โครงการพัฒนาทักษะภาษาอังกฤษและภาษาต่างประเทศอื่น</w:t>
      </w:r>
      <w:r w:rsidR="008E787E"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4248"/>
        <w:gridCol w:w="10064"/>
      </w:tblGrid>
      <w:tr w:rsidR="00785916" w:rsidRPr="00D2194E" w14:paraId="675EB2D5" w14:textId="77777777" w:rsidTr="00146549">
        <w:tc>
          <w:tcPr>
            <w:tcW w:w="4248" w:type="dxa"/>
          </w:tcPr>
          <w:p w14:paraId="727226C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ยุทธศาสตร์ชาติ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2580 </w:t>
            </w:r>
          </w:p>
        </w:tc>
        <w:tc>
          <w:tcPr>
            <w:tcW w:w="10064" w:type="dxa"/>
          </w:tcPr>
          <w:p w14:paraId="204738E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3)ด้านการพัฒนาและเสริมสร้างศักยภาพทรัพยากรมนุษย์ ข้อ 3, 7, 9/2</w:t>
            </w:r>
          </w:p>
        </w:tc>
      </w:tr>
      <w:tr w:rsidR="00785916" w:rsidRPr="00D2194E" w14:paraId="492BEC1F" w14:textId="77777777" w:rsidTr="00146549">
        <w:tc>
          <w:tcPr>
            <w:tcW w:w="4248" w:type="dxa"/>
          </w:tcPr>
          <w:p w14:paraId="36FF891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แผนพัฒนาเศรษฐกิจฉบับที่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0064" w:type="dxa"/>
          </w:tcPr>
          <w:p w14:paraId="043A3C6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หมุดหมายที่ 12  ไทยมีกำลังคนสมรรถนะสูง</w:t>
            </w:r>
          </w:p>
        </w:tc>
      </w:tr>
      <w:tr w:rsidR="00785916" w:rsidRPr="00D2194E" w14:paraId="3F633692" w14:textId="77777777" w:rsidTr="00146549">
        <w:tc>
          <w:tcPr>
            <w:tcW w:w="4248" w:type="dxa"/>
          </w:tcPr>
          <w:p w14:paraId="350E3DA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SDGs</w:t>
            </w:r>
          </w:p>
        </w:tc>
        <w:tc>
          <w:tcPr>
            <w:tcW w:w="10064" w:type="dxa"/>
          </w:tcPr>
          <w:p w14:paraId="7E5FE1B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SDGs4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</w:t>
            </w:r>
          </w:p>
        </w:tc>
      </w:tr>
      <w:tr w:rsidR="00785916" w:rsidRPr="00D2194E" w14:paraId="4E10BB2A" w14:textId="77777777" w:rsidTr="00146549">
        <w:tc>
          <w:tcPr>
            <w:tcW w:w="4248" w:type="dxa"/>
          </w:tcPr>
          <w:p w14:paraId="5C315A1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นโยบายและยุทธศาสตร์ อววน.</w:t>
            </w:r>
          </w:p>
        </w:tc>
        <w:tc>
          <w:tcPr>
            <w:tcW w:w="10064" w:type="dxa"/>
          </w:tcPr>
          <w:p w14:paraId="6C597F57" w14:textId="77777777" w:rsidR="00785916" w:rsidRPr="00D2194E" w:rsidRDefault="00785916" w:rsidP="00EB4E22">
            <w:pPr>
              <w:pStyle w:val="a6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 xml:space="preserve">นโยบายการพัฒนากำลังคนและสถาบันความรู้ ยุทธศาสตร์ </w:t>
            </w:r>
          </w:p>
          <w:p w14:paraId="407710C9" w14:textId="77777777" w:rsidR="00785916" w:rsidRPr="00D2194E" w:rsidDel="007A66DD" w:rsidRDefault="00785916" w:rsidP="00EB4E22">
            <w:pPr>
              <w:pStyle w:val="a6"/>
              <w:rPr>
                <w:del w:id="906" w:author="ASUS" w:date="2023-06-14T09:23:00Z"/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ab/>
              <w:t>ผ2(1) พัฒนาศักยภาพคน</w:t>
            </w:r>
          </w:p>
          <w:p w14:paraId="32CBC351" w14:textId="77777777" w:rsidR="00785916" w:rsidRPr="00D2194E" w:rsidRDefault="00785916" w:rsidP="007A66DD">
            <w:pPr>
              <w:pStyle w:val="a6"/>
              <w:rPr>
                <w:rFonts w:hint="cs"/>
              </w:rPr>
              <w:pPrChange w:id="907" w:author="ASUS" w:date="2023-06-14T09:23:00Z">
                <w:pPr/>
              </w:pPrChange>
            </w:pPr>
          </w:p>
        </w:tc>
      </w:tr>
      <w:tr w:rsidR="00785916" w:rsidRPr="00D2194E" w14:paraId="53C71DE1" w14:textId="77777777" w:rsidTr="00146549">
        <w:tc>
          <w:tcPr>
            <w:tcW w:w="4248" w:type="dxa"/>
          </w:tcPr>
          <w:p w14:paraId="72E911B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20 ปี</w:t>
            </w:r>
          </w:p>
        </w:tc>
        <w:tc>
          <w:tcPr>
            <w:tcW w:w="10064" w:type="dxa"/>
          </w:tcPr>
          <w:p w14:paraId="7258D8E4" w14:textId="77777777" w:rsidR="00785916" w:rsidRPr="00D2194E" w:rsidRDefault="00785916" w:rsidP="00146549">
            <w:pPr>
              <w:pStyle w:val="a6"/>
              <w:ind w:firstLine="0"/>
              <w:rPr>
                <w:rFonts w:cs="TH SarabunPSK"/>
                <w:color w:val="FF0000"/>
                <w:szCs w:val="32"/>
              </w:rPr>
            </w:pPr>
            <w:r w:rsidRPr="00D2194E">
              <w:rPr>
                <w:rFonts w:cs="TH SarabunPSK"/>
                <w:color w:val="FF0000"/>
                <w:szCs w:val="32"/>
                <w:cs/>
              </w:rPr>
              <w:t>1)การพัฒนาท้องถิ่น</w:t>
            </w:r>
          </w:p>
          <w:p w14:paraId="55858D26" w14:textId="77777777" w:rsidR="00785916" w:rsidRPr="00D2194E" w:rsidRDefault="00785916" w:rsidP="00146549">
            <w:pPr>
              <w:pStyle w:val="a6"/>
              <w:ind w:firstLine="0"/>
              <w:rPr>
                <w:rFonts w:cs="TH SarabunPSK"/>
                <w:color w:val="FF0000"/>
                <w:szCs w:val="32"/>
              </w:rPr>
            </w:pPr>
            <w:r w:rsidRPr="00D2194E">
              <w:rPr>
                <w:rFonts w:cs="TH SarabunPSK"/>
                <w:color w:val="FF0000"/>
                <w:szCs w:val="32"/>
                <w:cs/>
              </w:rPr>
              <w:t xml:space="preserve">3)การยกระดับคุณภาพการศึกษา   </w:t>
            </w:r>
          </w:p>
          <w:p w14:paraId="7F84E16A" w14:textId="77777777" w:rsidR="00785916" w:rsidRPr="00D2194E" w:rsidRDefault="00785916" w:rsidP="00130DF7">
            <w:pPr>
              <w:pStyle w:val="a6"/>
              <w:ind w:firstLine="0"/>
              <w:rPr>
                <w:rFonts w:cs="TH SarabunPSK"/>
                <w:color w:val="FF0000"/>
                <w:szCs w:val="32"/>
              </w:rPr>
            </w:pPr>
            <w:r w:rsidRPr="00D2194E">
              <w:rPr>
                <w:rFonts w:cs="TH SarabunPSK"/>
                <w:color w:val="FF0000"/>
                <w:szCs w:val="32"/>
                <w:cs/>
              </w:rPr>
              <w:t>(2)ยกระดับคุณภาพบัณฑิตให้เป็นที่ต้องการของผู้ใช้บัณฑิต</w:t>
            </w:r>
          </w:p>
          <w:p w14:paraId="27C88DF4" w14:textId="77777777" w:rsidR="00785916" w:rsidRPr="00D2194E" w:rsidRDefault="00785916" w:rsidP="00130DF7">
            <w:pPr>
              <w:pStyle w:val="a6"/>
              <w:ind w:firstLine="0"/>
              <w:rPr>
                <w:rFonts w:cs="TH SarabunPSK"/>
                <w:color w:val="FF0000"/>
                <w:szCs w:val="32"/>
              </w:rPr>
            </w:pPr>
            <w:r w:rsidRPr="00D2194E">
              <w:rPr>
                <w:rFonts w:cs="TH SarabunPSK"/>
                <w:color w:val="FF0000"/>
                <w:szCs w:val="32"/>
                <w:cs/>
              </w:rPr>
              <w:t>(3)อาจารย์และบุคลากรทุกสาขาอาชีพ มีสมรรถนะเป็นที่ยอมรับระดับชาติ</w:t>
            </w:r>
          </w:p>
          <w:p w14:paraId="53FA9997" w14:textId="77777777" w:rsidR="00785916" w:rsidRPr="00D2194E" w:rsidRDefault="00785916" w:rsidP="00130DF7">
            <w:pPr>
              <w:pStyle w:val="a6"/>
              <w:ind w:firstLine="0"/>
              <w:rPr>
                <w:rFonts w:cs="TH SarabunPSK"/>
                <w:color w:val="FF0000"/>
                <w:szCs w:val="32"/>
              </w:rPr>
            </w:pPr>
            <w:r w:rsidRPr="00D2194E">
              <w:rPr>
                <w:rFonts w:cs="TH SarabunPSK"/>
                <w:color w:val="FF0000"/>
                <w:szCs w:val="32"/>
                <w:cs/>
              </w:rPr>
              <w:t>4)ด้านการศึกษา</w:t>
            </w:r>
          </w:p>
          <w:p w14:paraId="4FE3086D" w14:textId="77777777" w:rsidR="00785916" w:rsidRPr="00D2194E" w:rsidRDefault="00785916" w:rsidP="00EB4E2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85916" w:rsidRPr="00D2194E" w14:paraId="3053223A" w14:textId="77777777" w:rsidTr="00146549">
        <w:tc>
          <w:tcPr>
            <w:tcW w:w="4248" w:type="dxa"/>
          </w:tcPr>
          <w:p w14:paraId="18D22A3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เป้าหมายและแนวทางการพัฒนาภาคตะวันออกเฉียงเหนือ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10064" w:type="dxa"/>
          </w:tcPr>
          <w:p w14:paraId="51AB366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6)ยกระดับคุณภาพชีวิตของคนทุกช่วงวัยให้ได้มาตรฐาน</w:t>
            </w:r>
          </w:p>
        </w:tc>
      </w:tr>
      <w:tr w:rsidR="00785916" w:rsidRPr="00D2194E" w14:paraId="6377DF77" w14:textId="77777777" w:rsidTr="00146549">
        <w:tc>
          <w:tcPr>
            <w:tcW w:w="4248" w:type="dxa"/>
          </w:tcPr>
          <w:p w14:paraId="0054DAE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ยุทธศาสตร์กลุ่มจังหวัด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064" w:type="dxa"/>
          </w:tcPr>
          <w:p w14:paraId="525D61A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3)การพัฒนาและส่งเสริมศักยภาพคนทุกช่วงวัย</w:t>
            </w:r>
          </w:p>
        </w:tc>
      </w:tr>
      <w:tr w:rsidR="00785916" w:rsidRPr="00D2194E" w14:paraId="12B56242" w14:textId="77777777" w:rsidTr="00146549">
        <w:tc>
          <w:tcPr>
            <w:tcW w:w="4248" w:type="dxa"/>
          </w:tcPr>
          <w:p w14:paraId="08C4CF5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ยุทธศาสตร์จังหวัดสกลนคร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064" w:type="dxa"/>
          </w:tcPr>
          <w:p w14:paraId="01541BA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3)การพัฒนาทรัพย</w:t>
            </w:r>
            <w:r w:rsidR="00130DF7" w:rsidRPr="00D2194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กรมนุษย์เพื่อส่งเสริมคุณภาพที่ดี</w:t>
            </w:r>
          </w:p>
        </w:tc>
      </w:tr>
      <w:tr w:rsidR="00785916" w:rsidRPr="00D2194E" w14:paraId="4EF996AD" w14:textId="77777777" w:rsidTr="00146549">
        <w:tc>
          <w:tcPr>
            <w:tcW w:w="4248" w:type="dxa"/>
          </w:tcPr>
          <w:p w14:paraId="5387453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ยุทธศาสตร์การพัฒนามหาวิทยาลัยราชภัฏสกลนคร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064" w:type="dxa"/>
          </w:tcPr>
          <w:p w14:paraId="0777EA2D" w14:textId="77777777" w:rsidR="00785916" w:rsidRPr="00D2194E" w:rsidRDefault="00785916" w:rsidP="00130DF7">
            <w:pPr>
              <w:pStyle w:val="a6"/>
              <w:ind w:firstLine="0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>2)การยกระดับคุณภาพการศึกษาสู่สากล</w:t>
            </w:r>
          </w:p>
          <w:p w14:paraId="1E5F743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16" w:rsidRPr="00D2194E" w14:paraId="20DFF7CF" w14:textId="77777777" w:rsidTr="00146549">
        <w:tc>
          <w:tcPr>
            <w:tcW w:w="4248" w:type="dxa"/>
          </w:tcPr>
          <w:p w14:paraId="581655F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0064" w:type="dxa"/>
          </w:tcPr>
          <w:p w14:paraId="6BEDE7BC" w14:textId="77777777" w:rsidR="00785916" w:rsidRPr="00D2194E" w:rsidRDefault="00785916" w:rsidP="00130D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2.1 นักศึกษา บัณฑิต และประชาชน ได้รับการพัฒนาศักยภาพและทักษะวิชาชีพ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มาตรฐาน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785916" w:rsidRPr="00D2194E" w14:paraId="6CABE06E" w14:textId="77777777" w:rsidTr="00146549">
        <w:tc>
          <w:tcPr>
            <w:tcW w:w="4248" w:type="dxa"/>
          </w:tcPr>
          <w:p w14:paraId="4B3271E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0064" w:type="dxa"/>
          </w:tcPr>
          <w:p w14:paraId="6947889F" w14:textId="77777777" w:rsidR="00785916" w:rsidRPr="00D2194E" w:rsidRDefault="00785916" w:rsidP="00130DF7">
            <w:pPr>
              <w:pStyle w:val="a6"/>
              <w:ind w:firstLine="0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>ที่ 1  การจัดการการศึกษา</w:t>
            </w:r>
          </w:p>
          <w:p w14:paraId="78512B54" w14:textId="77777777" w:rsidR="00785916" w:rsidRPr="00D2194E" w:rsidRDefault="00785916" w:rsidP="00130DF7">
            <w:pPr>
              <w:pStyle w:val="a6"/>
              <w:ind w:firstLine="0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>1.2 ผลิตและพัฒนาบัณฑิตให้มีคุณภาพและคุณธรรม</w:t>
            </w:r>
          </w:p>
          <w:p w14:paraId="5CF8211C" w14:textId="77777777" w:rsidR="00785916" w:rsidRPr="00D2194E" w:rsidRDefault="00785916" w:rsidP="00EB4E22">
            <w:pPr>
              <w:pStyle w:val="a6"/>
              <w:rPr>
                <w:rFonts w:cs="TH SarabunPSK"/>
                <w:szCs w:val="32"/>
                <w:cs/>
              </w:rPr>
            </w:pPr>
            <w:r w:rsidRPr="00D2194E">
              <w:rPr>
                <w:rFonts w:cs="TH SarabunPSK"/>
                <w:szCs w:val="32"/>
                <w:cs/>
              </w:rPr>
              <w:t xml:space="preserve">ที่ </w:t>
            </w:r>
            <w:r w:rsidRPr="00D2194E">
              <w:rPr>
                <w:rFonts w:cs="TH SarabunPSK"/>
                <w:szCs w:val="32"/>
              </w:rPr>
              <w:t xml:space="preserve">3 </w:t>
            </w:r>
            <w:r w:rsidRPr="00D2194E">
              <w:rPr>
                <w:rFonts w:cs="TH SarabunPSK"/>
                <w:szCs w:val="32"/>
                <w:cs/>
              </w:rPr>
              <w:t xml:space="preserve">การบริการวิชาการและถ่ายทอดเทคโนโลยี </w:t>
            </w:r>
          </w:p>
          <w:p w14:paraId="361B2915" w14:textId="77777777" w:rsidR="00785916" w:rsidRPr="00D2194E" w:rsidRDefault="00785916" w:rsidP="00EB4E22">
            <w:pPr>
              <w:pStyle w:val="a6"/>
              <w:rPr>
                <w:rFonts w:cs="TH SarabunPSK"/>
                <w:szCs w:val="32"/>
              </w:rPr>
            </w:pPr>
            <w:r w:rsidRPr="00D2194E">
              <w:rPr>
                <w:rFonts w:cs="TH SarabunPSK"/>
                <w:szCs w:val="32"/>
                <w:cs/>
              </w:rPr>
              <w:tab/>
            </w:r>
            <w:r w:rsidRPr="00D2194E">
              <w:rPr>
                <w:rFonts w:cs="TH SarabunPSK"/>
                <w:szCs w:val="32"/>
                <w:cs/>
              </w:rPr>
              <w:tab/>
            </w:r>
            <w:r w:rsidRPr="00D2194E">
              <w:rPr>
                <w:rFonts w:cs="TH SarabunPSK"/>
                <w:szCs w:val="32"/>
                <w:cs/>
              </w:rPr>
              <w:tab/>
              <w:t>3.2 บูรณาการพันธกิจสัมพันธ์กับการรับใช้สังคม</w:t>
            </w:r>
          </w:p>
          <w:p w14:paraId="4B03D26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CDD772" w14:textId="77777777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</w:p>
    <w:p w14:paraId="1204AA4F" w14:textId="77777777" w:rsidR="007A66DD" w:rsidRDefault="007A66DD" w:rsidP="00785916">
      <w:pPr>
        <w:rPr>
          <w:ins w:id="908" w:author="ASUS" w:date="2023-06-14T09:23:00Z"/>
          <w:rFonts w:ascii="TH SarabunPSK" w:hAnsi="TH SarabunPSK" w:cs="TH SarabunPSK"/>
          <w:sz w:val="32"/>
          <w:szCs w:val="32"/>
        </w:rPr>
      </w:pPr>
    </w:p>
    <w:p w14:paraId="07908A66" w14:textId="77777777" w:rsidR="007A66DD" w:rsidRDefault="007A66DD" w:rsidP="00785916">
      <w:pPr>
        <w:rPr>
          <w:ins w:id="909" w:author="ASUS" w:date="2023-06-14T09:23:00Z"/>
          <w:rFonts w:ascii="TH SarabunPSK" w:hAnsi="TH SarabunPSK" w:cs="TH SarabunPSK"/>
          <w:sz w:val="32"/>
          <w:szCs w:val="32"/>
        </w:rPr>
      </w:pPr>
    </w:p>
    <w:p w14:paraId="2BCEF114" w14:textId="58065FA8" w:rsidR="00785916" w:rsidRPr="00D2194E" w:rsidRDefault="00785916" w:rsidP="00785916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กรอบการวิเคราะห์โครงการหลักของหน่วยงานของท่าน ของงานศึกษา และฝึกอบรมทางภาษา และวิเทศสัมพันธ์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PrChange w:id="910" w:author="ASUS" w:date="2023-06-14T09:23:00Z">
          <w:tblPr>
            <w:tblStyle w:val="a4"/>
            <w:tblpPr w:leftFromText="180" w:rightFromText="180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97"/>
        <w:gridCol w:w="2594"/>
        <w:gridCol w:w="2848"/>
        <w:gridCol w:w="1522"/>
        <w:gridCol w:w="2452"/>
        <w:gridCol w:w="2935"/>
        <w:tblGridChange w:id="911">
          <w:tblGrid>
            <w:gridCol w:w="1597"/>
            <w:gridCol w:w="2594"/>
            <w:gridCol w:w="2848"/>
            <w:gridCol w:w="1522"/>
            <w:gridCol w:w="2452"/>
            <w:gridCol w:w="2935"/>
          </w:tblGrid>
        </w:tblGridChange>
      </w:tblGrid>
      <w:tr w:rsidR="00785916" w:rsidRPr="00D2194E" w14:paraId="7220A606" w14:textId="77777777" w:rsidTr="007A66DD">
        <w:trPr>
          <w:tblHeader/>
          <w:trPrChange w:id="912" w:author="ASUS" w:date="2023-06-14T09:23:00Z">
            <w:trPr>
              <w:tblHeader/>
            </w:trPr>
          </w:trPrChange>
        </w:trPr>
        <w:tc>
          <w:tcPr>
            <w:tcW w:w="0" w:type="auto"/>
            <w:tcPrChange w:id="913" w:author="ASUS" w:date="2023-06-14T09:23:00Z">
              <w:tcPr>
                <w:tcW w:w="0" w:type="auto"/>
              </w:tcPr>
            </w:tcPrChange>
          </w:tcPr>
          <w:p w14:paraId="3D035CBD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ปัจจัยนำเข้า</w:t>
            </w:r>
          </w:p>
          <w:p w14:paraId="45099BA5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914" w:author="ASUS" w:date="2023-06-14T09:23:00Z">
              <w:tcPr>
                <w:tcW w:w="0" w:type="auto"/>
              </w:tcPr>
            </w:tcPrChange>
          </w:tcPr>
          <w:p w14:paraId="1CA4F2BE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F0128C7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915" w:author="ASUS" w:date="2023-06-14T09:23:00Z">
              <w:tcPr>
                <w:tcW w:w="0" w:type="auto"/>
              </w:tcPr>
            </w:tcPrChange>
          </w:tcPr>
          <w:p w14:paraId="6A865E9D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3FE8A4D9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916" w:author="ASUS" w:date="2023-06-14T09:23:00Z">
              <w:tcPr>
                <w:tcW w:w="0" w:type="auto"/>
              </w:tcPr>
            </w:tcPrChange>
          </w:tcPr>
          <w:p w14:paraId="5B08DD51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7E1F4703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917" w:author="ASUS" w:date="2023-06-14T09:23:00Z">
              <w:tcPr>
                <w:tcW w:w="0" w:type="auto"/>
              </w:tcPr>
            </w:tcPrChange>
          </w:tcPr>
          <w:p w14:paraId="10F42F16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02BF0F2D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918" w:author="ASUS" w:date="2023-06-14T09:23:00Z">
              <w:tcPr>
                <w:tcW w:w="0" w:type="auto"/>
              </w:tcPr>
            </w:tcPrChange>
          </w:tcPr>
          <w:p w14:paraId="76B5DCF4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39EA71E8" w14:textId="77777777" w:rsidR="00785916" w:rsidRPr="00D2194E" w:rsidRDefault="00785916" w:rsidP="003B6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85916" w:rsidRPr="00D2194E" w14:paraId="7B1F8998" w14:textId="77777777" w:rsidTr="007A66DD">
        <w:tc>
          <w:tcPr>
            <w:tcW w:w="0" w:type="auto"/>
            <w:tcPrChange w:id="919" w:author="ASUS" w:date="2023-06-14T09:23:00Z">
              <w:tcPr>
                <w:tcW w:w="0" w:type="auto"/>
              </w:tcPr>
            </w:tcPrChange>
          </w:tcPr>
          <w:p w14:paraId="698E1EBA" w14:textId="2099FB4C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นักศึกษาทุกชั้นปี</w:t>
            </w:r>
          </w:p>
          <w:p w14:paraId="0C3DAAC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E3D2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D1AB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5FF7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E6928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F5F1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EE0D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4BE5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481EA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DA1D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C5E05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D18E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1ADA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F1DE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A2E8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อาจารย์และบุคลากร</w:t>
            </w:r>
          </w:p>
          <w:p w14:paraId="49E70F1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B95D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1205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1A5E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59C8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1CCB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6753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CCEA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ประชาชนทั่วไปในเขตพื้นที่บริการของมหาวิทยาลัย </w:t>
            </w:r>
          </w:p>
          <w:p w14:paraId="65308B3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8F5A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4BE2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F46F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159B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B133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PrChange w:id="920" w:author="ASUS" w:date="2023-06-14T09:23:00Z">
              <w:tcPr>
                <w:tcW w:w="0" w:type="auto"/>
              </w:tcPr>
            </w:tcPrChange>
          </w:tcPr>
          <w:p w14:paraId="031E5552" w14:textId="534E2B73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พัฒนาทักษะภาษาอังกฤษ</w:t>
            </w:r>
          </w:p>
          <w:p w14:paraId="3DBBE0D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พัฒนาทักษะภาษาต่างประเทศอื่น</w:t>
            </w:r>
          </w:p>
          <w:p w14:paraId="6BAC63F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3. เช่าบริการโปรแกรมเรียนรู้ภาษา ออนไลน์</w:t>
            </w:r>
          </w:p>
          <w:p w14:paraId="4F846B8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4. แลกเปลี่ยนนักศึกษาระหว่างประเทศ</w:t>
            </w:r>
          </w:p>
          <w:p w14:paraId="261ED24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5. จัดทำสื่อการเรียนการสอนเสริมทักษะทางภาษา</w:t>
            </w:r>
          </w:p>
          <w:p w14:paraId="077576F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6. จัดทำข้อสอบมาตรฐานและจัดสอบวัดระดับภาษาอังกฤษ</w:t>
            </w:r>
          </w:p>
          <w:p w14:paraId="40608ECF" w14:textId="77777777" w:rsidR="00785916" w:rsidRPr="00D2194E" w:rsidDel="007A66DD" w:rsidRDefault="00785916" w:rsidP="00EB4E22">
            <w:pPr>
              <w:rPr>
                <w:del w:id="921" w:author="ASUS" w:date="2023-06-14T09:23:00Z"/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7. จัดซื้อสื่อ หนังสือการเรียนการสอนภาษาอังกฤษ</w:t>
            </w:r>
          </w:p>
          <w:p w14:paraId="535368D3" w14:textId="77777777" w:rsidR="00785916" w:rsidRPr="00D2194E" w:rsidRDefault="00785916" w:rsidP="00EB4E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1E9476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พัฒนาทักษะภาษาอังกฤษ</w:t>
            </w:r>
          </w:p>
          <w:p w14:paraId="2D64678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เช่าบริการโปรแกรมเรียนรู้ภาษา ออนไลน์</w:t>
            </w:r>
          </w:p>
          <w:p w14:paraId="7FE543B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ศึกษาวิจัยทางด้านภาษาต่างประเทศและภาษาถิ่น</w:t>
            </w:r>
          </w:p>
          <w:p w14:paraId="1964C0B8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20D83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D3D0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1. ให้บริการวิชาการทางด้านภาษาและวัฒนธรรมกับบุคคลและหน่วยงานภายนอก เช่น วิทยากร ค่ายภาษา แปลเอกสาร ล่าม พิธีกร ฯลฯ</w:t>
            </w:r>
          </w:p>
          <w:p w14:paraId="44EBC2C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 ประกวดแข่งขันทักษะภาษาอังกฤษสำหรับนักเรียนและบุคคลทั่วไป</w:t>
            </w:r>
          </w:p>
        </w:tc>
        <w:tc>
          <w:tcPr>
            <w:tcW w:w="0" w:type="auto"/>
            <w:tcPrChange w:id="922" w:author="ASUS" w:date="2023-06-14T09:23:00Z">
              <w:tcPr>
                <w:tcW w:w="0" w:type="auto"/>
              </w:tcPr>
            </w:tcPrChange>
          </w:tcPr>
          <w:p w14:paraId="239B7EAB" w14:textId="3510EBF2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นักศึกษาทุกชั้นปี ได้รับการพัฒนาทักษะภาษาอังกฤษและภาษาต่างประเทศอื่น ผ่านรูปแบบกิจกรรมที่หลากหลาย พร้อมสื่อการสอนและข้อสอบที่ได้มาตรฐานทำให้</w:t>
            </w:r>
          </w:p>
          <w:p w14:paraId="1F57391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51DE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A551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ED8D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0FA7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5323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5695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6E8E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1A58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8346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F907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อาจารย์และบุคลากรได้รับการพัฒนาทักษะภาษาอังกฤษ ผ่านรูปแบบกิจกรรมที่หลากหลาย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เพื่อเป็นการส่งเสริมให้อาจารย์และบุคลากรมีสมรรถนะด้านภาษาที่สูงขึ้น</w:t>
            </w:r>
          </w:p>
          <w:p w14:paraId="0B05E36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F276EE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97A5B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7AC2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ประชาชนทั่วไปในเขตพื้นที่บริการของมหาวิทยาลัย นักเรียน ผู้ปกครอง บุคลากรภายนอก และประชาชนทั่วไปได้รับการพัฒนาทักษะทางภาษาที่หลากหลาย จากหน่วยงาน</w:t>
            </w:r>
          </w:p>
          <w:p w14:paraId="17435B3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PrChange w:id="923" w:author="ASUS" w:date="2023-06-14T09:23:00Z">
              <w:tcPr>
                <w:tcW w:w="0" w:type="auto"/>
              </w:tcPr>
            </w:tcPrChange>
          </w:tcPr>
          <w:p w14:paraId="0E0FE032" w14:textId="3B5DCCD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 อาจารย์ ผู้ประกอบการณ์</w:t>
            </w:r>
          </w:p>
          <w:p w14:paraId="1218980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C674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2235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2D50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3B3F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B70E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64E6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A265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D096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DB62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240A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60C0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80A1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8BC6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มหาวิทยาลัย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และประชาชนทั่วไป </w:t>
            </w:r>
          </w:p>
          <w:p w14:paraId="7A706201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CAF1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68AA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12AEF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91AF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C779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บุคคลและหน่วยงานภาษา</w:t>
            </w:r>
          </w:p>
        </w:tc>
        <w:tc>
          <w:tcPr>
            <w:tcW w:w="0" w:type="auto"/>
            <w:tcPrChange w:id="924" w:author="ASUS" w:date="2023-06-14T09:23:00Z">
              <w:tcPr>
                <w:tcW w:w="0" w:type="auto"/>
              </w:tcPr>
            </w:tcPrChange>
          </w:tcPr>
          <w:p w14:paraId="6F3460A7" w14:textId="09FEDDDF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ผลสัมฤทธิ์ทางด้านการเรียนภาษาอังกฤษและภาษาต่างประเทศอื่นสูงขึ้น พร้อมมีทัศนคติที่ดีต่อต่างประเทศ</w:t>
            </w:r>
          </w:p>
          <w:p w14:paraId="476CC92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C9E2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CFE1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D693D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B26A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76256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844C8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8448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A1AD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50A4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8A4B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1375D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อาจารย์และบุคลากรมีทักษะทางภาษาที่สูงขึ้น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พร้อมมีทัศนคติที่ดีต่อต่างประเทศ</w:t>
            </w:r>
          </w:p>
          <w:p w14:paraId="2D9C9B0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4919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3431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1004C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55FFE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05AD4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ผู้ปกครอง บุคลากรภายนอก และประชาชนทั่วไปมีทักษะทางภาษาที่สูงขึ้น พร้อมมีทัศนคติที่ดีต่อต่างประเทศ</w:t>
            </w:r>
          </w:p>
          <w:p w14:paraId="774962C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EB45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893C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89A83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PrChange w:id="925" w:author="ASUS" w:date="2023-06-14T09:23:00Z">
              <w:tcPr>
                <w:tcW w:w="0" w:type="auto"/>
              </w:tcPr>
            </w:tcPrChange>
          </w:tcPr>
          <w:p w14:paraId="3206E993" w14:textId="795DA201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ศักยภาพของนักศึกษาและบัณฑิตทางด้านภาษาต่างประเทศสูงขึ้น เป็นกำลังสำคัญในตลาดแรงงาน เพื่อขับเคลื่อนการพัฒนาประเทศ</w:t>
            </w:r>
          </w:p>
          <w:p w14:paraId="4E3B6AA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7F9C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681CB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E0032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A4187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096D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74B75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6BECA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22BD2" w14:textId="2904AF46" w:rsidR="00785916" w:rsidDel="007A66DD" w:rsidRDefault="00785916" w:rsidP="00EB4E22">
            <w:pPr>
              <w:rPr>
                <w:del w:id="926" w:author="ASUS" w:date="2023-06-14T09:23:00Z"/>
                <w:rFonts w:ascii="TH SarabunPSK" w:hAnsi="TH SarabunPSK" w:cs="TH SarabunPSK"/>
                <w:sz w:val="32"/>
                <w:szCs w:val="32"/>
              </w:rPr>
            </w:pPr>
          </w:p>
          <w:p w14:paraId="33C4DA76" w14:textId="77777777" w:rsidR="007A66DD" w:rsidRPr="00D2194E" w:rsidRDefault="007A66DD" w:rsidP="00EB4E22">
            <w:pPr>
              <w:rPr>
                <w:ins w:id="927" w:author="ASUS" w:date="2023-06-14T09:23:00Z"/>
                <w:rFonts w:ascii="TH SarabunPSK" w:hAnsi="TH SarabunPSK" w:cs="TH SarabunPSK" w:hint="cs"/>
                <w:sz w:val="32"/>
                <w:szCs w:val="32"/>
              </w:rPr>
            </w:pPr>
          </w:p>
          <w:p w14:paraId="38685533" w14:textId="62491703" w:rsidR="007A66DD" w:rsidRPr="00D2194E" w:rsidRDefault="007A66DD" w:rsidP="00EB4E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07A4203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ศักยภาพของอาจารย์และบุคลากรทางด้านภาษาต่างประเทศสูงขึ้น สร้างความเชื่อมั่นให้นักศึกษาและ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ผู้ปกครองในคุณภาพของการเรียนการสอนของมหาวิทยาลัย </w:t>
            </w:r>
          </w:p>
          <w:p w14:paraId="0D432690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B2200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442F9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A36A8" w14:textId="77777777" w:rsidR="00785916" w:rsidRPr="00D2194E" w:rsidRDefault="00785916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ศักยภาพของนักเรียน ผู้ปกครอง บุคลากรภายนอก และประชาชนทั่วไปทางด้านภาษาต่างประเทศสูงขึ้น สร้างความเชื่อมั่นให้ประชาชนในเขตพื้นที่บริการต่อศักยภาพของมหาวิทยาลัย</w:t>
            </w:r>
          </w:p>
        </w:tc>
      </w:tr>
    </w:tbl>
    <w:p w14:paraId="1DEA61E4" w14:textId="77777777" w:rsidR="00130DF7" w:rsidRPr="00D2194E" w:rsidRDefault="00130DF7" w:rsidP="00E01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71ACDF" w14:textId="77777777" w:rsidR="00C50609" w:rsidRPr="00D2194E" w:rsidRDefault="00C50609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43BA3B60" w14:textId="4A334883" w:rsidR="00E01E61" w:rsidRDefault="00E01E61" w:rsidP="00E01E61">
      <w:pPr>
        <w:spacing w:after="120"/>
        <w:rPr>
          <w:ins w:id="928" w:author="Tosawat Seetawan" w:date="2023-06-14T07:25:00Z"/>
          <w:rFonts w:ascii="TH SarabunPSK" w:hAnsi="TH SarabunPSK" w:cs="TH SarabunPSK"/>
          <w:b/>
          <w:bCs/>
          <w:sz w:val="36"/>
          <w:szCs w:val="36"/>
        </w:rPr>
      </w:pPr>
      <w:r w:rsidRPr="007763E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7763EE">
        <w:rPr>
          <w:rFonts w:ascii="TH SarabunPSK" w:hAnsi="TH SarabunPSK" w:cs="TH SarabunPSK"/>
          <w:b/>
          <w:bCs/>
          <w:sz w:val="36"/>
          <w:szCs w:val="36"/>
        </w:rPr>
        <w:t xml:space="preserve">13 </w:t>
      </w:r>
      <w:r w:rsidR="00130DF7" w:rsidRPr="007763EE">
        <w:rPr>
          <w:rFonts w:ascii="TH SarabunPSK" w:hAnsi="TH SarabunPSK" w:cs="TH SarabunPSK"/>
          <w:b/>
          <w:bCs/>
          <w:sz w:val="36"/>
          <w:szCs w:val="36"/>
          <w:cs/>
        </w:rPr>
        <w:t>สถาบันวิจัยและพัฒนา</w:t>
      </w:r>
    </w:p>
    <w:p w14:paraId="2F8C1CCE" w14:textId="5FA20D9E" w:rsidR="00FB5B36" w:rsidRPr="007A66DD" w:rsidRDefault="00FB5B36" w:rsidP="00FB5B36">
      <w:pPr>
        <w:spacing w:after="120"/>
        <w:rPr>
          <w:ins w:id="929" w:author="Tosawat Seetawan" w:date="2023-06-14T07:25:00Z"/>
          <w:rFonts w:ascii="TH SarabunPSK" w:hAnsi="TH SarabunPSK" w:cs="TH SarabunPSK"/>
          <w:b/>
          <w:bCs/>
          <w:color w:val="FF0000"/>
          <w:sz w:val="36"/>
          <w:szCs w:val="36"/>
          <w:rPrChange w:id="930" w:author="ASUS" w:date="2023-06-14T09:24:00Z">
            <w:rPr>
              <w:ins w:id="931" w:author="Tosawat Seetawan" w:date="2023-06-14T07:25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932" w:author="Tosawat Seetawan" w:date="2023-06-14T07:25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33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34" w:author="ASUS" w:date="2023-06-14T09:2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  <w:t>ผศ.ดร.</w:t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35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ก้องภพ  ชาอามาตย์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36" w:author="ASUS" w:date="2023-06-14T09:2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 xml:space="preserve"> ด้าน</w:t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37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วิจัย นวัตกรรม และถ่ายทอดเทคโนโลยี</w:t>
        </w:r>
      </w:ins>
    </w:p>
    <w:p w14:paraId="2D39C8F4" w14:textId="2CD87877" w:rsidR="00FB5B36" w:rsidRPr="007A66DD" w:rsidDel="002E0081" w:rsidRDefault="00FB5B36" w:rsidP="00FB5B36">
      <w:pPr>
        <w:spacing w:after="120" w:line="240" w:lineRule="auto"/>
        <w:rPr>
          <w:ins w:id="938" w:author="Tosawat Seetawan" w:date="2023-06-14T07:25:00Z"/>
          <w:del w:id="939" w:author="ASUS" w:date="2023-06-14T09:08:00Z"/>
          <w:rFonts w:ascii="TH SarabunPSK" w:hAnsi="TH SarabunPSK" w:cs="TH SarabunPSK"/>
          <w:b/>
          <w:bCs/>
          <w:color w:val="FF0000"/>
          <w:sz w:val="36"/>
          <w:szCs w:val="36"/>
          <w:rPrChange w:id="940" w:author="ASUS" w:date="2023-06-14T09:24:00Z">
            <w:rPr>
              <w:ins w:id="941" w:author="Tosawat Seetawan" w:date="2023-06-14T07:25:00Z"/>
              <w:del w:id="942" w:author="ASUS" w:date="2023-06-14T09:08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943" w:author="Tosawat Seetawan" w:date="2023-06-14T07:25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44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ดูแลโดย ผู้อำนวยการ ผศ.ด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45" w:author="ASUS" w:date="2023-06-14T09:2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>ร.</w:t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46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สาคร  อินท</w:t>
        </w:r>
      </w:ins>
      <w:ins w:id="947" w:author="Tosawat Seetawan" w:date="2023-06-14T07:26:00Z">
        <w:r w:rsidR="007F3EBE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48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ะ</w:t>
        </w:r>
      </w:ins>
      <w:ins w:id="949" w:author="Tosawat Seetawan" w:date="2023-06-14T07:25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50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ชัย</w:t>
        </w:r>
      </w:ins>
    </w:p>
    <w:p w14:paraId="31600BFB" w14:textId="77777777" w:rsidR="00FB5B36" w:rsidRPr="007763EE" w:rsidRDefault="00FB5B36" w:rsidP="002E0081">
      <w:pPr>
        <w:spacing w:after="120" w:line="240" w:lineRule="auto"/>
        <w:rPr>
          <w:rFonts w:ascii="TH SarabunPSK" w:hAnsi="TH SarabunPSK" w:cs="TH SarabunPSK" w:hint="cs"/>
          <w:b/>
          <w:bCs/>
          <w:sz w:val="36"/>
          <w:szCs w:val="36"/>
        </w:rPr>
        <w:pPrChange w:id="951" w:author="ASUS" w:date="2023-06-14T09:08:00Z">
          <w:pPr>
            <w:spacing w:after="120"/>
          </w:pPr>
        </w:pPrChange>
      </w:pPr>
    </w:p>
    <w:p w14:paraId="5A8499A8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ภารกิจหลักของหน่วยงานท่านตามพันธกิจมหาวิทยาลัยคือ</w:t>
      </w:r>
    </w:p>
    <w:p w14:paraId="2C079C52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1.1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บริหารจัดการและวิเคราะห์ สนับสนุนการให้ทุน ส่งเสริมการวิจัย องค์ความรู้ใหม่ สิ่งประดิษฐ์คิดค้นใหม่ หรือนวัตกรรม</w:t>
      </w:r>
    </w:p>
    <w:p w14:paraId="3B04CAE9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1.2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ส่งเสริม และสนับสนุนบุคลากรวิจัย ด้านจริยธรรมในมนุษย์ ทรัพย์สินทางปัญญา สารสนเทศ การเผยแพร่ผลงานวิจัย/งานสร้างสรรค์/สิ่งประดิษฐ์คิดค้น/นวัตกรรมและเทคโนโลยีให้ใช้ประโยชน์ได้จริง และต่อยอดสู่เชิงพาณิชย์ </w:t>
      </w:r>
    </w:p>
    <w:p w14:paraId="41E90D4F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1.3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พัฒนาศักยภาพบุคลากรวิจัยเพื่อของบประมาณโครงการวิจัยและพัฒนางานวิจัย</w:t>
      </w:r>
    </w:p>
    <w:p w14:paraId="24B0602D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1.4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วิจัย บริการวิชาการ และถ่ายทอดองค์ความรู้ ผลงานวิจัย เทคโนโลยี และนวัตกรรมสู่กลุ่มเป้าหมาย</w:t>
      </w:r>
    </w:p>
    <w:p w14:paraId="1D6654F9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1.5</w:t>
      </w: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sz w:val="32"/>
          <w:szCs w:val="32"/>
          <w:cs/>
        </w:rPr>
        <w:t>พัฒนาการบริหารจัดให้มีประสิทธิภาพและมีธรรมาภิบาล</w:t>
      </w:r>
    </w:p>
    <w:p w14:paraId="79D697E4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และกลยุทธ์ของหน่วยงานท่านคือ</w:t>
      </w:r>
    </w:p>
    <w:p w14:paraId="388DF1F3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2.1 บุคลากรวิจัยและนักศึกษาดำเนินการวิจัย เพิ่มขึ้น ร้อยละ 10</w:t>
      </w:r>
    </w:p>
    <w:p w14:paraId="3887D550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2.2 ผลสำเร็จของโครงการวิจัยเป็นไปตามตัวชี้วัด ร้อยละ 80 </w:t>
      </w:r>
    </w:p>
    <w:p w14:paraId="4E0F3654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สนับสนุน ส่งเสริมการพัฒนาข้อเสนอโครงการ และกระบวนการติดตามและประเมินโครงการ</w:t>
      </w:r>
    </w:p>
    <w:p w14:paraId="38A40D4E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2.3 ผลงานวิจัย นวัตกรรมและเทคโนโลยีมีคุณภาพ ใช้ประโยชน์ได้จริง และต่อยอดสู่เชิงพาณิชย์</w:t>
      </w:r>
    </w:p>
    <w:p w14:paraId="089F4C8B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 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การพัฒนาศักยภาพนักศึกษาและบุคลากร ด้านการเผยแพร่ผลงานวิจัย นวัตกรรม งานสร้างสรรค์ และทรัพย์สินทางปัญญา</w:t>
      </w:r>
    </w:p>
    <w:p w14:paraId="624836DA" w14:textId="77777777" w:rsidR="00130DF7" w:rsidRPr="00D2194E" w:rsidRDefault="00130DF7" w:rsidP="00130D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 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การให้ทุนสนับสนุนการเผยแพร่ผลงานทางวิชาการในเวทีระดับชาติและนานาชาติ</w:t>
      </w:r>
    </w:p>
    <w:p w14:paraId="076D388B" w14:textId="77777777" w:rsidR="00130DF7" w:rsidRPr="00D2194E" w:rsidRDefault="00130DF7" w:rsidP="00130D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 3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การให้ทุนสนับสนุนการได้รับจดทะเบียนทรัพย์สินทางปัญญา</w:t>
      </w:r>
    </w:p>
    <w:p w14:paraId="041EDCD4" w14:textId="77777777" w:rsidR="00130DF7" w:rsidRPr="00D2194E" w:rsidRDefault="00130DF7" w:rsidP="00130D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 4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การยกย่องเชิดชูเกียรตินักวิจัย</w:t>
      </w:r>
    </w:p>
    <w:p w14:paraId="2F0A6A90" w14:textId="77777777" w:rsidR="00130DF7" w:rsidRPr="00D2194E" w:rsidRDefault="00130DF7" w:rsidP="00130D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 5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ส่งเสริมสนับสนุนบุคลากรวิจัยนำผลงานวิจัยและนวัตกรรมไปสู่การใช้ประโยชน์</w:t>
      </w:r>
    </w:p>
    <w:p w14:paraId="3DA6DCF8" w14:textId="77777777" w:rsidR="00130DF7" w:rsidRPr="00D2194E" w:rsidRDefault="00130DF7" w:rsidP="00130D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 6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ส่งเสริมสนับสนุนบุคลากรวิจัยนำผลงานวิจัยและนวัตกรรมเข้าประกวดในระดับชาติและนานาชาติ</w:t>
      </w:r>
    </w:p>
    <w:p w14:paraId="4577FAF2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2.4 ยกระดับรายได้ของกลุ่มเป้าหมายร้อยละ 30</w:t>
      </w:r>
    </w:p>
    <w:p w14:paraId="26E3027D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2.5 โรงเรียนในท้องถิ่นได้รับการถ่ายทอดองค์ความรู้ และสามารถต่อยอดสู่การใช้ประโยชน์ ร้อยละ 80</w:t>
      </w:r>
    </w:p>
    <w:p w14:paraId="6DE33074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2.6 องค์ความรู้ ผลงานวิจัย เทคโนโลยี และนวัตกรรมมีการนำไปใช้ประโยชน์ในชุมชน 5 ชุมชน</w:t>
      </w:r>
    </w:p>
    <w:p w14:paraId="3FC6B113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2.7 ชุมชนมีแหล่งเรียนรู้ด้านภูมิปัญญาท้องถิ่นเพื่อเสริมสร้างคุณค่าและจิตสำนึกรักท้องถิ่น จำนวน 1 ชุมชน</w:t>
      </w:r>
    </w:p>
    <w:p w14:paraId="44840523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 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พัฒนาองค์ความรู้ เทคโนโลยี นวัตกรรม สู่การนำไปใช้ประโยชน์ชุมชน ท้องถิ่น สังคม และประเทศชาติ</w:t>
      </w:r>
    </w:p>
    <w:p w14:paraId="17C5E463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 2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การพัฒนาบุคลากรวิจัยชุมชน</w:t>
      </w:r>
    </w:p>
    <w:p w14:paraId="1DD7672F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2.8 หน่วยงานมีระดับคุณธรรมและความโปร่งใสในการดำเนินงาน ไม่ต่ำกว่าร้อยละ 80</w:t>
      </w:r>
    </w:p>
    <w:p w14:paraId="2FFA1D62" w14:textId="07D0A1FB" w:rsidR="00130DF7" w:rsidRDefault="00130DF7" w:rsidP="00130DF7">
      <w:pPr>
        <w:spacing w:after="120" w:line="240" w:lineRule="auto"/>
        <w:rPr>
          <w:ins w:id="952" w:author="ASUS" w:date="2023-06-14T09:07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sz w:val="32"/>
          <w:szCs w:val="32"/>
          <w:cs/>
        </w:rPr>
        <w:tab/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 ยกระดับการบริหารจัดการให้มีคุณภาพ</w:t>
      </w:r>
    </w:p>
    <w:p w14:paraId="69E2E1AA" w14:textId="3FF8270A" w:rsidR="002E0081" w:rsidRDefault="002E0081" w:rsidP="00130DF7">
      <w:pPr>
        <w:spacing w:after="120" w:line="240" w:lineRule="auto"/>
        <w:rPr>
          <w:ins w:id="953" w:author="ASUS" w:date="2023-06-14T09:07:00Z"/>
          <w:rFonts w:ascii="TH SarabunPSK" w:hAnsi="TH SarabunPSK" w:cs="TH SarabunPSK"/>
          <w:sz w:val="32"/>
          <w:szCs w:val="32"/>
        </w:rPr>
      </w:pPr>
    </w:p>
    <w:p w14:paraId="2DFE788F" w14:textId="77777777" w:rsidR="002E0081" w:rsidRPr="00D2194E" w:rsidRDefault="002E0081" w:rsidP="00130DF7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946113E" w14:textId="77777777" w:rsidR="00130DF7" w:rsidRPr="00D2194E" w:rsidRDefault="00130DF7" w:rsidP="00130DF7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</w:t>
      </w:r>
      <w:r w:rsidR="008E787E"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00104CCC" w14:textId="77777777" w:rsidR="00130DF7" w:rsidRPr="00D2194E" w:rsidRDefault="00130DF7" w:rsidP="00130DF7">
      <w:pPr>
        <w:spacing w:after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โครงการงบยุทธศาสตร์</w:t>
      </w:r>
    </w:p>
    <w:p w14:paraId="0C5ED659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1. โครงการงานประกันคุณภาพการศึกษา สถาบันวิจัยและพัฒนา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2D51DC91" w14:textId="77777777" w:rsidR="00130DF7" w:rsidRPr="00D2194E" w:rsidRDefault="00130DF7" w:rsidP="00130DF7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2. โครงการพัฒนาศักยภาพบุคลากรด้านการวิจัยในมนุษย์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38876BB4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3. โครงการเช่าใบอนุญาต (</w:t>
      </w:r>
      <w:r w:rsidRPr="00D2194E">
        <w:rPr>
          <w:rFonts w:ascii="TH SarabunPSK" w:hAnsi="TH SarabunPSK" w:cs="TH SarabunPSK"/>
          <w:sz w:val="32"/>
          <w:szCs w:val="32"/>
        </w:rPr>
        <w:t>license</w:t>
      </w:r>
      <w:r w:rsidRPr="00D2194E">
        <w:rPr>
          <w:rFonts w:ascii="TH SarabunPSK" w:hAnsi="TH SarabunPSK" w:cs="TH SarabunPSK"/>
          <w:sz w:val="32"/>
          <w:szCs w:val="32"/>
          <w:cs/>
        </w:rPr>
        <w:t>) โปรแกรมเพื่อการเผยแพร่งานวิจัย (</w:t>
      </w:r>
      <w:r w:rsidRPr="00D2194E">
        <w:rPr>
          <w:rFonts w:ascii="TH SarabunPSK" w:hAnsi="TH SarabunPSK" w:cs="TH SarabunPSK"/>
          <w:sz w:val="32"/>
          <w:szCs w:val="32"/>
        </w:rPr>
        <w:t>Turnitin</w:t>
      </w:r>
      <w:r w:rsidRPr="00D2194E">
        <w:rPr>
          <w:rFonts w:ascii="TH SarabunPSK" w:hAnsi="TH SarabunPSK" w:cs="TH SarabunPSK"/>
          <w:sz w:val="32"/>
          <w:szCs w:val="32"/>
          <w:cs/>
        </w:rPr>
        <w:t>/</w:t>
      </w:r>
      <w:r w:rsidRPr="00D2194E">
        <w:rPr>
          <w:rFonts w:ascii="TH SarabunPSK" w:hAnsi="TH SarabunPSK" w:cs="TH SarabunPSK"/>
          <w:sz w:val="32"/>
          <w:szCs w:val="32"/>
        </w:rPr>
        <w:t>Crossref</w:t>
      </w:r>
      <w:r w:rsidRPr="00D2194E">
        <w:rPr>
          <w:rFonts w:ascii="TH SarabunPSK" w:hAnsi="TH SarabunPSK" w:cs="TH SarabunPSK"/>
          <w:sz w:val="32"/>
          <w:szCs w:val="32"/>
          <w:cs/>
        </w:rPr>
        <w:t>/</w:t>
      </w:r>
      <w:r w:rsidRPr="00D2194E">
        <w:rPr>
          <w:rFonts w:ascii="TH SarabunPSK" w:hAnsi="TH SarabunPSK" w:cs="TH SarabunPSK"/>
          <w:sz w:val="32"/>
          <w:szCs w:val="32"/>
        </w:rPr>
        <w:t>Grammarly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3E3BB587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4. โครงการถ่ายทอดองค์ความรู้ นวัตกรรมและการประยุกต์ใช้พลังงานสะอาดเพื่อการพัฒนาท้องถิ่นอย่างยั่งยืน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3AFCD6B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5. โครงการบูรณาการพันธกิจสัมพันธ์เพื่อยกระดับคุณภาพชีวิตชุมชนด้วยองค์ความรู้ งานสร้างสรรค์ การวิจัย การบริการวิชาการ นวัตกรรม และเทคโนโลยี ในพื้นที่หนองหาร จังหวัดสกลนคร 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5A683F63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6. โครงการ ส่งเสริม สนับสนุน การขับเคลื่อนงานยุทธศาสตร์การวิจัยและพัฒนาเชิงพื้นที่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C5497AC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7. โครงการพัฒนาแหล่งเรียนรู้ศูนย์ความเป็นเลิศด้านครามและบริการวิชาการด้านครามด้วยเทคโนโลยีและนวัตกรรม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044B921B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8. โครงการส่งเสริม สนับสนุน การดำเนินงานอุทยานวิทยาศาสตร์ มหาวิทยาลัยราชภัฏสกลนคร (</w:t>
      </w:r>
      <w:r w:rsidRPr="00D2194E">
        <w:rPr>
          <w:rFonts w:ascii="TH SarabunPSK" w:hAnsi="TH SarabunPSK" w:cs="TH SarabunPSK"/>
          <w:sz w:val="32"/>
          <w:szCs w:val="32"/>
        </w:rPr>
        <w:t>Science Park Sakon Nakhon Rajabhat University</w:t>
      </w:r>
      <w:r w:rsidRPr="00D2194E">
        <w:rPr>
          <w:rFonts w:ascii="TH SarabunPSK" w:hAnsi="TH SarabunPSK" w:cs="TH SarabunPSK"/>
          <w:sz w:val="32"/>
          <w:szCs w:val="32"/>
          <w:cs/>
        </w:rPr>
        <w:t>)</w:t>
      </w:r>
    </w:p>
    <w:p w14:paraId="6230C995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งบประมาณรายได้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04B246AE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9. โครงการบริหารจัดการในสำนักงานผู้อำนวยการ สถาบันวิจัยและพัฒนา/ 66</w:t>
      </w:r>
      <w:r w:rsidRPr="00D2194E">
        <w:rPr>
          <w:rFonts w:ascii="TH SarabunPSK" w:hAnsi="TH SarabunPSK" w:cs="TH SarabunPSK"/>
          <w:sz w:val="32"/>
          <w:szCs w:val="32"/>
        </w:rPr>
        <w:t>P</w:t>
      </w:r>
      <w:r w:rsidRPr="00D2194E">
        <w:rPr>
          <w:rFonts w:ascii="TH SarabunPSK" w:hAnsi="TH SarabunPSK" w:cs="TH SarabunPSK"/>
          <w:sz w:val="32"/>
          <w:szCs w:val="32"/>
          <w:cs/>
        </w:rPr>
        <w:t>22306สวพ01</w:t>
      </w:r>
      <w:r w:rsidRPr="00D2194E">
        <w:rPr>
          <w:rFonts w:ascii="TH SarabunPSK" w:hAnsi="TH SarabunPSK" w:cs="TH SarabunPSK"/>
          <w:sz w:val="32"/>
          <w:szCs w:val="32"/>
        </w:rPr>
        <w:t>W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01 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64E23C1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10. โครงการการบริหารจัดการสำนักงานคณะกรรมการจริยธรรมการวิจัยในมนุษย์ มหาวิทยาลัยราชภัฏสกลนคร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3EBE72D6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11. โครงการบริหารจัดการงานวิจัยของมหาวิทยาลัยราชภัฏสกลนคร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2B485FC6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12. โครงการให้ทุนสนับสนุนการทำวิจัยและงานสร้างสรรค์ของบุคลากรมหาวิทยาลัยราชภัฏสกลนคร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28EF537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13. โครงการเช่าใบอนุญาตระบบ </w:t>
      </w:r>
      <w:r w:rsidRPr="00D2194E">
        <w:rPr>
          <w:rFonts w:ascii="TH SarabunPSK" w:hAnsi="TH SarabunPSK" w:cs="TH SarabunPSK"/>
          <w:sz w:val="32"/>
          <w:szCs w:val="32"/>
        </w:rPr>
        <w:t>SciVal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16200FF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14. โครงการบริหารจัดการงานวิจัยและบริการวิชาการศูนย์ความเป็นเลิศด้านหนองหาร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7CCEB15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lastRenderedPageBreak/>
        <w:t xml:space="preserve">15. โครงการบริหารจัดการศูนย์ความเป็นเลิศด้านคราม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0B638A88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16. โครงการงานประกันคุณภาพการศึกษา สถาบันวิจัยและพัฒนา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04C6274D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17. โครงการจัดทำวารสาร </w:t>
      </w:r>
      <w:r w:rsidRPr="00D2194E">
        <w:rPr>
          <w:rFonts w:ascii="TH SarabunPSK" w:hAnsi="TH SarabunPSK" w:cs="TH SarabunPSK"/>
          <w:sz w:val="32"/>
          <w:szCs w:val="32"/>
        </w:rPr>
        <w:t xml:space="preserve">SNRU Journal of Science and Technology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0DE68AC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18. โครงการสารสนเทศและเผยแพร่งานวิจัยในเวทีระดับชาติ 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2F627510" w14:textId="77777777" w:rsidR="008E787E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19. โครงการเผยแพร่นวัตกรรมและงานสร้างสรรค์ที่ได้รับจดทะเบียนทรัพย์สินทางปัญญาเพื่อสนับสนุนให้มีการต่อยอดสู่เชิงพาณิชย์ (</w:t>
      </w:r>
      <w:r w:rsidRPr="00D2194E">
        <w:rPr>
          <w:rFonts w:ascii="TH SarabunPSK" w:hAnsi="TH SarabunPSK" w:cs="TH SarabunPSK"/>
          <w:sz w:val="32"/>
          <w:szCs w:val="32"/>
        </w:rPr>
        <w:t>SNRU IP DAY</w:t>
      </w:r>
      <w:r w:rsidRPr="00D2194E">
        <w:rPr>
          <w:rFonts w:ascii="TH SarabunPSK" w:hAnsi="TH SarabunPSK" w:cs="TH SarabunPSK"/>
          <w:sz w:val="32"/>
          <w:szCs w:val="32"/>
          <w:cs/>
        </w:rPr>
        <w:t>)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31B3D6" w14:textId="77777777" w:rsidR="00130DF7" w:rsidRPr="00D2194E" w:rsidRDefault="008E787E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0CD0E74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20. โครงการ </w:t>
      </w:r>
      <w:r w:rsidRPr="00D2194E">
        <w:rPr>
          <w:rFonts w:ascii="TH SarabunPSK" w:hAnsi="TH SarabunPSK" w:cs="TH SarabunPSK"/>
          <w:sz w:val="32"/>
          <w:szCs w:val="32"/>
        </w:rPr>
        <w:t xml:space="preserve">SNRU Research and Innovation Expo Award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35B05FC4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21. โครงการนำเสนอผลงานวิจัยและงานสร้างสรรค์ของนักศึกษา ที่ได้รับทุนสนับสนุนการทำวิจัย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A56C40F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22. โครงการร่วมนำเสนองานวิจัย นวัตกรรม และทรัพย์สินทางปัญญา ในเวทีระดับชาติและนานาชาติ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7DAC55D4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23. โครงการทุนสนับสนุนการเผยแพร่ผลงานวิจัย นวัตกรรม งานสร้างสรรค์ และทรัพย์สินทางปัญญา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576592CF" w14:textId="34A2D7DC" w:rsidR="00130DF7" w:rsidRDefault="00130DF7" w:rsidP="003B67ED">
      <w:pPr>
        <w:spacing w:after="120" w:line="240" w:lineRule="auto"/>
        <w:ind w:firstLine="720"/>
        <w:rPr>
          <w:ins w:id="954" w:author="ASUS" w:date="2023-06-14T09:24:00Z"/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24. โครงการบริหารจัดการศูนย์ความเป็นเลิศด้านพลังงานทางเลือก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63FD575" w14:textId="39ECCEBC" w:rsidR="007A66DD" w:rsidRDefault="007A66DD" w:rsidP="003B67ED">
      <w:pPr>
        <w:spacing w:after="120" w:line="240" w:lineRule="auto"/>
        <w:ind w:firstLine="720"/>
        <w:rPr>
          <w:ins w:id="955" w:author="ASUS" w:date="2023-06-14T09:24:00Z"/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C3C4FC" w14:textId="0D68C45A" w:rsidR="007A66DD" w:rsidRDefault="007A66DD" w:rsidP="003B67ED">
      <w:pPr>
        <w:spacing w:after="120" w:line="240" w:lineRule="auto"/>
        <w:ind w:firstLine="720"/>
        <w:rPr>
          <w:ins w:id="956" w:author="ASUS" w:date="2023-06-14T09:24:00Z"/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416B25" w14:textId="73B811A0" w:rsidR="007A66DD" w:rsidRDefault="007A66DD" w:rsidP="003B67ED">
      <w:pPr>
        <w:spacing w:after="120" w:line="240" w:lineRule="auto"/>
        <w:ind w:firstLine="720"/>
        <w:rPr>
          <w:ins w:id="957" w:author="ASUS" w:date="2023-06-14T09:24:00Z"/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892740" w14:textId="5DA95AE8" w:rsidR="007A66DD" w:rsidRDefault="007A66DD" w:rsidP="003B67ED">
      <w:pPr>
        <w:spacing w:after="120" w:line="240" w:lineRule="auto"/>
        <w:ind w:firstLine="720"/>
        <w:rPr>
          <w:ins w:id="958" w:author="ASUS" w:date="2023-06-14T09:26:00Z"/>
          <w:rFonts w:ascii="TH SarabunPSK" w:hAnsi="TH SarabunPSK" w:cs="TH SarabunPSK"/>
          <w:sz w:val="32"/>
          <w:szCs w:val="32"/>
        </w:rPr>
      </w:pPr>
    </w:p>
    <w:p w14:paraId="45115BE2" w14:textId="77777777" w:rsidR="00A857B7" w:rsidRPr="00D2194E" w:rsidRDefault="00A857B7" w:rsidP="003B67ED">
      <w:pPr>
        <w:spacing w:after="12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6EBE0582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โครงการหลักสถาบันวิจัยและพัฒนา</w:t>
      </w:r>
    </w:p>
    <w:p w14:paraId="0AE6452A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1. โครงการบริหารจัดการทุนวิจัย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3EF81654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2. โครงการส่งเสริมและสนับสนุนบุคลากรวิจัย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E7D6596" w14:textId="77777777" w:rsidR="00130DF7" w:rsidRPr="00D2194E" w:rsidRDefault="00130DF7" w:rsidP="00130D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(ด้านจริยธรรมในมนุษย์ ทรัพย์สินทางปัญญา สารสนเทศ การเผยแพร่ผลงานวิจัย/งานสร้างสรรค์/สิ่งประดิษฐ์คิดค้น/นวัตกรรมและเทคโนโลยีให้ใช้ประโยชน์ได้จริง และต่อยอดสู่เชิงพาณิชย์)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3BAF19DD" w14:textId="77777777" w:rsidR="00130DF7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3. โครงการพัฒนาองค์ความรู้ งานวิจัย นวัตกรรมและเทคโนโลยีเพื่อพัฒนาชุมชนท้องถิ่น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477FFC1E" w14:textId="77777777" w:rsidR="00E01E61" w:rsidRPr="00D2194E" w:rsidRDefault="00130DF7" w:rsidP="00130DF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>4. โครงการบริหารจัดการสำนักงาน</w:t>
      </w:r>
      <w:r w:rsidR="00E01E61" w:rsidRPr="00D2194E">
        <w:rPr>
          <w:rFonts w:ascii="TH SarabunPSK" w:hAnsi="TH SarabunPSK" w:cs="TH SarabunPSK"/>
          <w:sz w:val="32"/>
          <w:szCs w:val="32"/>
          <w:cs/>
        </w:rPr>
        <w:t>3. โครงการสำคัญที่จะดำเนินการให้บรรลุเป้าหมายหลักของหน่วยงาน คือ</w:t>
      </w:r>
      <w:r w:rsidR="008E787E" w:rsidRPr="00D21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13F7D3A8" w14:textId="77777777" w:rsidR="00130DF7" w:rsidRPr="00D2194E" w:rsidRDefault="00130DF7" w:rsidP="00130DF7">
      <w:pPr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tbl>
      <w:tblPr>
        <w:tblStyle w:val="a4"/>
        <w:tblW w:w="0" w:type="auto"/>
        <w:tblLook w:val="04A0" w:firstRow="1" w:lastRow="0" w:firstColumn="1" w:lastColumn="0" w:noHBand="0" w:noVBand="1"/>
        <w:tblPrChange w:id="959" w:author="ASUS" w:date="2023-06-14T09:24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96"/>
        <w:gridCol w:w="1985"/>
        <w:gridCol w:w="2551"/>
        <w:gridCol w:w="2268"/>
        <w:gridCol w:w="2410"/>
        <w:gridCol w:w="3038"/>
        <w:tblGridChange w:id="960">
          <w:tblGrid>
            <w:gridCol w:w="1696"/>
            <w:gridCol w:w="1985"/>
            <w:gridCol w:w="2551"/>
            <w:gridCol w:w="2268"/>
            <w:gridCol w:w="2410"/>
            <w:gridCol w:w="3038"/>
          </w:tblGrid>
        </w:tblGridChange>
      </w:tblGrid>
      <w:tr w:rsidR="00130DF7" w:rsidRPr="00D2194E" w14:paraId="5E4C35A5" w14:textId="77777777" w:rsidTr="007A66DD">
        <w:trPr>
          <w:tblHeader/>
        </w:trPr>
        <w:tc>
          <w:tcPr>
            <w:tcW w:w="1696" w:type="dxa"/>
            <w:tcPrChange w:id="961" w:author="ASUS" w:date="2023-06-14T09:24:00Z">
              <w:tcPr>
                <w:tcW w:w="1696" w:type="dxa"/>
              </w:tcPr>
            </w:tcPrChange>
          </w:tcPr>
          <w:p w14:paraId="257F95D2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2AA35F33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PrChange w:id="962" w:author="ASUS" w:date="2023-06-14T09:24:00Z">
              <w:tcPr>
                <w:tcW w:w="1985" w:type="dxa"/>
              </w:tcPr>
            </w:tcPrChange>
          </w:tcPr>
          <w:p w14:paraId="5887ED0F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19E47DD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PrChange w:id="963" w:author="ASUS" w:date="2023-06-14T09:24:00Z">
              <w:tcPr>
                <w:tcW w:w="2551" w:type="dxa"/>
              </w:tcPr>
            </w:tcPrChange>
          </w:tcPr>
          <w:p w14:paraId="6037ED4F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5C97CBA3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PrChange w:id="964" w:author="ASUS" w:date="2023-06-14T09:24:00Z">
              <w:tcPr>
                <w:tcW w:w="2268" w:type="dxa"/>
              </w:tcPr>
            </w:tcPrChange>
          </w:tcPr>
          <w:p w14:paraId="466C012F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3876412A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tcPrChange w:id="965" w:author="ASUS" w:date="2023-06-14T09:24:00Z">
              <w:tcPr>
                <w:tcW w:w="2410" w:type="dxa"/>
              </w:tcPr>
            </w:tcPrChange>
          </w:tcPr>
          <w:p w14:paraId="2BAEC0F9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6A2DECB1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38" w:type="dxa"/>
            <w:tcPrChange w:id="966" w:author="ASUS" w:date="2023-06-14T09:24:00Z">
              <w:tcPr>
                <w:tcW w:w="3038" w:type="dxa"/>
              </w:tcPr>
            </w:tcPrChange>
          </w:tcPr>
          <w:p w14:paraId="7EDE3324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D5CDB0C" w14:textId="77777777" w:rsidR="00130DF7" w:rsidRPr="00D2194E" w:rsidRDefault="00130DF7" w:rsidP="00130DF7">
            <w:pPr>
              <w:jc w:val="center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30DF7" w:rsidRPr="00D2194E" w14:paraId="60246D85" w14:textId="77777777" w:rsidTr="00130DF7">
        <w:tc>
          <w:tcPr>
            <w:tcW w:w="1696" w:type="dxa"/>
          </w:tcPr>
          <w:p w14:paraId="2CB2F66D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บุคลากร</w:t>
            </w:r>
          </w:p>
          <w:p w14:paraId="68A47442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องค์ความรู้</w:t>
            </w:r>
          </w:p>
          <w:p w14:paraId="080CFED1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เครื่องมือวิจัย</w:t>
            </w:r>
          </w:p>
          <w:p w14:paraId="75984E8C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งบประมาณ</w:t>
            </w:r>
          </w:p>
          <w:p w14:paraId="6F0A3AA8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เครือข่ายความร่วมมือ</w:t>
            </w:r>
          </w:p>
          <w:p w14:paraId="76792B26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คณะกรรมการ</w:t>
            </w:r>
          </w:p>
          <w:p w14:paraId="21795535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ผู้บริหาร</w:t>
            </w:r>
          </w:p>
          <w:p w14:paraId="46C6843B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BAB31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355E2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2AC33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84E5FC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7DCFF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6046B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C45848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การบริหารจัดการทุนวิจัย</w:t>
            </w:r>
          </w:p>
          <w:p w14:paraId="2D7BB313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ส่งเสริมและสนับสนุนบุคลากรวิจัย </w:t>
            </w:r>
          </w:p>
          <w:p w14:paraId="7D91AF79" w14:textId="77777777" w:rsidR="00130DF7" w:rsidRPr="00D2194E" w:rsidRDefault="00130DF7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3 การพัฒนาองค์ความรู้ งานวิจัย นวัตกรรมและ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เทคโนโลยีเพื่อพัฒนาชุมชนท้องถิ่น</w:t>
            </w:r>
          </w:p>
          <w:p w14:paraId="5905B169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4 บริหารจัดการสำนักงาน</w:t>
            </w:r>
          </w:p>
        </w:tc>
        <w:tc>
          <w:tcPr>
            <w:tcW w:w="2551" w:type="dxa"/>
          </w:tcPr>
          <w:p w14:paraId="4A73FE1B" w14:textId="77777777" w:rsidR="00130DF7" w:rsidRPr="00D2194E" w:rsidRDefault="00130DF7" w:rsidP="00EB4E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1. โครงการวิจัยที่ได้รับการสนับสนุน </w:t>
            </w:r>
            <w:r w:rsidRPr="00D219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150 </w:t>
            </w:r>
            <w:r w:rsidRPr="00D219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  <w:p w14:paraId="5EE84067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 xml:space="preserve">.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ผลสำเร็จของโครงการวิจัยเป็นไปตามตัวชี้วัด ร้อยละ 80</w:t>
            </w:r>
          </w:p>
          <w:p w14:paraId="0EFB8D28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ยกระดับรายได้ของกลุ่มเป้าหมายร้อยละ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6362F3EC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โรงเรียนในท้องถิ่นได้รับการถ่ายทอดองค์ความรู้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และสามารถต่อยอดสู่การใช้ประโยชน์ ร้อยละ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14:paraId="66348E02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องค์ความรู้ ผลงานวิจัย เทคโนโลยี และนวัตกรรมมีการนำไปใช้ประโยชน์ในชุมชน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</w:t>
            </w:r>
          </w:p>
          <w:p w14:paraId="0938C470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ชุมชนมีแหล่งเรียนรู้ด้านภูมิปัญญาท้องถิ่นเพื่อเสริมสร้างคุณค่าและจิตสำนึกรักท้องถิ่น จำนวน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  <w:p w14:paraId="61D4AAC4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หน่วยงานมีความโปร่งใสและธรรมาภิบาล ร้อยละ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14:paraId="36A8163E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รูปแบบกระบวนการวิจัย</w:t>
            </w:r>
          </w:p>
        </w:tc>
        <w:tc>
          <w:tcPr>
            <w:tcW w:w="2268" w:type="dxa"/>
          </w:tcPr>
          <w:p w14:paraId="696A17B8" w14:textId="77777777" w:rsidR="00130DF7" w:rsidRPr="00D2194E" w:rsidRDefault="00130DF7" w:rsidP="00EB4E22">
            <w:pPr>
              <w:rPr>
                <w:rFonts w:ascii="TH SarabunPSK" w:eastAsia="PMingLiU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lastRenderedPageBreak/>
              <w:t>1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 xml:space="preserve">. บุคลากรวิจัย </w:t>
            </w:r>
          </w:p>
          <w:p w14:paraId="261CEDD3" w14:textId="77777777" w:rsidR="00130DF7" w:rsidRPr="00D2194E" w:rsidRDefault="00130DF7" w:rsidP="00EB4E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>. นักศึกษาระดับปริญญาตรี โท เอก</w:t>
            </w:r>
            <w:r w:rsidRPr="00D219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มหาวิทยาลัยราชภัฏสกลนคร</w:t>
            </w:r>
          </w:p>
          <w:p w14:paraId="3EDC746B" w14:textId="77777777" w:rsidR="00130DF7" w:rsidRPr="00D2194E" w:rsidRDefault="00130DF7" w:rsidP="00EB4E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นักเรียนในโรงเรียนเป้าหมาย</w:t>
            </w:r>
          </w:p>
          <w:p w14:paraId="2A6B12A0" w14:textId="77777777" w:rsidR="00130DF7" w:rsidRPr="00D2194E" w:rsidRDefault="00130DF7" w:rsidP="00EB4E2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219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เกษตรกรพื้นที่เป้าหมาย</w:t>
            </w:r>
          </w:p>
          <w:p w14:paraId="68B65139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56F464" w14:textId="77777777" w:rsidR="00130DF7" w:rsidRPr="00D2194E" w:rsidRDefault="00130DF7" w:rsidP="00EB4E22">
            <w:pPr>
              <w:rPr>
                <w:rFonts w:ascii="TH SarabunPSK" w:eastAsia="PMingLiU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lastRenderedPageBreak/>
              <w:t>1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 xml:space="preserve">. บุคลากรวิจัยทำวิจัยเพิ่มขึ้น ร้อยละ 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10</w:t>
            </w:r>
          </w:p>
          <w:p w14:paraId="63EA5D65" w14:textId="77777777" w:rsidR="00130DF7" w:rsidRPr="00D2194E" w:rsidRDefault="00130DF7" w:rsidP="00EB4E22">
            <w:pPr>
              <w:rPr>
                <w:rFonts w:ascii="TH SarabunPSK" w:eastAsia="PMingLiU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 xml:space="preserve">. ผลงานวิจัยเพิ่มขึ้น ร้อยละ 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10</w:t>
            </w:r>
          </w:p>
          <w:p w14:paraId="310DC6F5" w14:textId="77777777" w:rsidR="00130DF7" w:rsidRPr="00D2194E" w:rsidRDefault="00130DF7" w:rsidP="00EB4E22">
            <w:pPr>
              <w:rPr>
                <w:rFonts w:ascii="TH SarabunPSK" w:eastAsia="PMingLiU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 xml:space="preserve">. ผลงานวิจัยมีคุณภาพเพิ่มขึ้น ร้อยละ 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10</w:t>
            </w:r>
          </w:p>
          <w:p w14:paraId="7896619E" w14:textId="77777777" w:rsidR="00130DF7" w:rsidRPr="00D2194E" w:rsidRDefault="00130DF7" w:rsidP="00EB4E22">
            <w:pPr>
              <w:rPr>
                <w:rFonts w:ascii="TH SarabunPSK" w:eastAsia="PMingLiU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4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 xml:space="preserve">. ชุมชนถูกยกระดับร้อยละ 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80</w:t>
            </w:r>
          </w:p>
          <w:p w14:paraId="3C2BE894" w14:textId="77777777" w:rsidR="00130DF7" w:rsidRPr="00D2194E" w:rsidRDefault="00130DF7" w:rsidP="00EB4E22">
            <w:pPr>
              <w:rPr>
                <w:rFonts w:ascii="TH SarabunPSK" w:eastAsia="PMingLiU" w:hAnsi="TH SarabunPSK" w:cs="TH SarabunPSK"/>
                <w:sz w:val="32"/>
                <w:szCs w:val="32"/>
              </w:rPr>
            </w:pP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lastRenderedPageBreak/>
              <w:t>5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  <w:cs/>
              </w:rPr>
              <w:t xml:space="preserve">. มหาวิทยาลัยมีรายได้จากการวิจัยเพิ่มขึ้น ร้อยละ </w:t>
            </w:r>
            <w:r w:rsidRPr="00D2194E">
              <w:rPr>
                <w:rFonts w:ascii="TH SarabunPSK" w:eastAsia="PMingLiU" w:hAnsi="TH SarabunPSK" w:cs="TH SarabunPSK"/>
                <w:sz w:val="32"/>
                <w:szCs w:val="32"/>
              </w:rPr>
              <w:t>10</w:t>
            </w:r>
          </w:p>
          <w:p w14:paraId="7B864B1B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14:paraId="69FC46BD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038" w:type="dxa"/>
          </w:tcPr>
          <w:p w14:paraId="0E32AB49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มหาวิทยาลัยได้รับงบประมาณจากทุนภายนอกมากขึ้น</w:t>
            </w:r>
          </w:p>
          <w:p w14:paraId="48E1D534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การดำเนินงานเพื่อการพัฒนาชุมชนท้องถิ่น พื้นที่เป้าหมายบนฐานความรู้ทางวิชาการ วิจัย นวัตกรรม เทคโนโลยี ของมหาวิทยาลัยราชภัฏสกลนคร และเครือข่ายความร่วมมือทางวิชาการทั้งภายในและภายนอก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 ตอบจโจทย์การเป็นสถาบันการศึกษาเพื่อการพัฒนาชุมชนท้องถิ่นอย่างยั่งยืน</w:t>
            </w:r>
          </w:p>
          <w:p w14:paraId="1ABD02E3" w14:textId="77777777" w:rsidR="00130DF7" w:rsidRPr="00D2194E" w:rsidRDefault="00130DF7" w:rsidP="00EB4E2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การประเมินมหาวิทยาลัยด้านการวิจัยอยู่ในระดับที่ดีขึ้น</w:t>
            </w:r>
          </w:p>
        </w:tc>
      </w:tr>
    </w:tbl>
    <w:p w14:paraId="5B506C0F" w14:textId="77777777" w:rsidR="00130DF7" w:rsidRPr="00D2194E" w:rsidRDefault="00130DF7" w:rsidP="00E01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703276" w14:textId="77777777" w:rsidR="00C50609" w:rsidRPr="00D2194E" w:rsidRDefault="00C50609">
      <w:pPr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D2194E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br w:type="page"/>
      </w:r>
    </w:p>
    <w:p w14:paraId="374E5E81" w14:textId="2001B457" w:rsidR="00E01E61" w:rsidRDefault="00E01E61" w:rsidP="00E01E61">
      <w:pPr>
        <w:spacing w:after="120"/>
        <w:rPr>
          <w:ins w:id="967" w:author="Tosawat Seetawan" w:date="2023-06-14T07:26:00Z"/>
          <w:rFonts w:ascii="TH SarabunPSK" w:hAnsi="TH SarabunPSK" w:cs="TH SarabunPSK"/>
          <w:b/>
          <w:bCs/>
          <w:sz w:val="36"/>
          <w:szCs w:val="36"/>
        </w:rPr>
      </w:pPr>
      <w:r w:rsidRPr="004A264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4A2642">
        <w:rPr>
          <w:rFonts w:ascii="TH SarabunPSK" w:hAnsi="TH SarabunPSK" w:cs="TH SarabunPSK"/>
          <w:b/>
          <w:bCs/>
          <w:sz w:val="36"/>
          <w:szCs w:val="36"/>
        </w:rPr>
        <w:t xml:space="preserve">14 </w:t>
      </w:r>
      <w:r w:rsidR="00EA6EE4" w:rsidRPr="004A2642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3094692C" w14:textId="56305969" w:rsidR="003C6253" w:rsidRPr="007A66DD" w:rsidRDefault="003C6253" w:rsidP="003C6253">
      <w:pPr>
        <w:spacing w:after="120"/>
        <w:rPr>
          <w:ins w:id="968" w:author="Tosawat Seetawan" w:date="2023-06-14T07:32:00Z"/>
          <w:rFonts w:ascii="TH SarabunPSK" w:hAnsi="TH SarabunPSK" w:cs="TH SarabunPSK"/>
          <w:b/>
          <w:bCs/>
          <w:color w:val="FF0000"/>
          <w:sz w:val="36"/>
          <w:szCs w:val="36"/>
          <w:rPrChange w:id="969" w:author="ASUS" w:date="2023-06-14T09:24:00Z">
            <w:rPr>
              <w:ins w:id="970" w:author="Tosawat Seetawan" w:date="2023-06-14T07:32:00Z"/>
              <w:rFonts w:ascii="TH SarabunPSK" w:hAnsi="TH SarabunPSK" w:cs="TH SarabunPSK"/>
              <w:b/>
              <w:bCs/>
              <w:sz w:val="36"/>
              <w:szCs w:val="36"/>
            </w:rPr>
          </w:rPrChange>
        </w:rPr>
      </w:pPr>
      <w:ins w:id="971" w:author="Tosawat Seetawan" w:date="2023-06-14T07:32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72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973" w:author="ASUS" w:date="2023-06-14T09:24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74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ดร.อุบลศิลป์  โพธิ์พรม ด้านสารสนเทศ สื่อสาร ภาษา</w:t>
        </w:r>
      </w:ins>
      <w:ins w:id="975" w:author="Tosawat Seetawan" w:date="2023-06-14T08:11:00Z">
        <w:r w:rsidR="001D5462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76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ศิลปะ และวัฒนธร</w:t>
        </w:r>
      </w:ins>
      <w:ins w:id="977" w:author="Tosawat Seetawan" w:date="2023-06-14T08:12:00Z">
        <w:r w:rsidR="001D5462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78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รม</w:t>
        </w:r>
      </w:ins>
    </w:p>
    <w:p w14:paraId="48939D44" w14:textId="1FE542E6" w:rsidR="003C6253" w:rsidRPr="007A66DD" w:rsidDel="007A66DD" w:rsidRDefault="003C6253" w:rsidP="003C6253">
      <w:pPr>
        <w:spacing w:after="120"/>
        <w:rPr>
          <w:ins w:id="979" w:author="Tosawat Seetawan" w:date="2023-06-14T07:32:00Z"/>
          <w:del w:id="980" w:author="ASUS" w:date="2023-06-14T09:24:00Z"/>
          <w:rFonts w:ascii="TH SarabunPSK" w:hAnsi="TH SarabunPSK" w:cs="TH SarabunPSK"/>
          <w:b/>
          <w:bCs/>
          <w:color w:val="FF0000"/>
          <w:sz w:val="36"/>
          <w:szCs w:val="36"/>
          <w:cs/>
          <w:rPrChange w:id="981" w:author="ASUS" w:date="2023-06-14T09:24:00Z">
            <w:rPr>
              <w:ins w:id="982" w:author="Tosawat Seetawan" w:date="2023-06-14T07:32:00Z"/>
              <w:del w:id="983" w:author="ASUS" w:date="2023-06-14T09:24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984" w:author="Tosawat Seetawan" w:date="2023-06-14T07:32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85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ดูแลโดย ผู้อำนวยการ อาจารย์</w:t>
        </w:r>
      </w:ins>
      <w:ins w:id="986" w:author="Tosawat Seetawan" w:date="2023-06-14T07:33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87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กรกช  มาตะ</w:t>
        </w:r>
        <w:r w:rsidR="0086247F"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88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รั</w:t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989" w:author="ASUS" w:date="2023-06-14T09:24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ตน์</w:t>
        </w:r>
      </w:ins>
    </w:p>
    <w:p w14:paraId="75C48122" w14:textId="09199BA3" w:rsidR="007F3EBE" w:rsidRPr="004A2642" w:rsidDel="003C6253" w:rsidRDefault="007F3EBE" w:rsidP="00E01E61">
      <w:pPr>
        <w:spacing w:after="120"/>
        <w:rPr>
          <w:del w:id="990" w:author="Tosawat Seetawan" w:date="2023-06-14T07:32:00Z"/>
          <w:rFonts w:ascii="TH SarabunPSK" w:hAnsi="TH SarabunPSK" w:cs="TH SarabunPSK" w:hint="cs"/>
          <w:b/>
          <w:bCs/>
          <w:sz w:val="36"/>
          <w:szCs w:val="36"/>
        </w:rPr>
      </w:pPr>
    </w:p>
    <w:p w14:paraId="548C59A6" w14:textId="77777777" w:rsidR="00EA6EE4" w:rsidRPr="00D2194E" w:rsidRDefault="00EA6EE4" w:rsidP="00EA6EE4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ภารกิจหลักของหน่วยงานท่านตามพันธกิจมหาวิทยาลัย คือ</w:t>
      </w:r>
    </w:p>
    <w:tbl>
      <w:tblPr>
        <w:tblStyle w:val="a4"/>
        <w:tblW w:w="13450" w:type="dxa"/>
        <w:tblInd w:w="720" w:type="dxa"/>
        <w:tblLook w:val="04A0" w:firstRow="1" w:lastRow="0" w:firstColumn="1" w:lastColumn="0" w:noHBand="0" w:noVBand="1"/>
      </w:tblPr>
      <w:tblGrid>
        <w:gridCol w:w="4675"/>
        <w:gridCol w:w="8775"/>
      </w:tblGrid>
      <w:tr w:rsidR="00EA6EE4" w:rsidRPr="00D2194E" w14:paraId="39203080" w14:textId="77777777" w:rsidTr="00EA6EE4">
        <w:tc>
          <w:tcPr>
            <w:tcW w:w="4675" w:type="dxa"/>
            <w:shd w:val="clear" w:color="auto" w:fill="C5E0B3" w:themeFill="accent6" w:themeFillTint="66"/>
          </w:tcPr>
          <w:p w14:paraId="27580687" w14:textId="77777777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พันธกิจมหาวิทยาลัย</w:t>
            </w:r>
          </w:p>
        </w:tc>
        <w:tc>
          <w:tcPr>
            <w:tcW w:w="8775" w:type="dxa"/>
            <w:shd w:val="clear" w:color="auto" w:fill="C5E0B3" w:themeFill="accent6" w:themeFillTint="66"/>
          </w:tcPr>
          <w:p w14:paraId="76FF3EFC" w14:textId="77777777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 สวท</w:t>
            </w:r>
          </w:p>
        </w:tc>
      </w:tr>
      <w:tr w:rsidR="00EA6EE4" w:rsidRPr="00D2194E" w14:paraId="158CD706" w14:textId="77777777" w:rsidTr="00EA6EE4">
        <w:tc>
          <w:tcPr>
            <w:tcW w:w="4675" w:type="dxa"/>
          </w:tcPr>
          <w:p w14:paraId="22F16828" w14:textId="441AF5EB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บริหารจัดการให้คุณภาพ</w:t>
            </w:r>
          </w:p>
        </w:tc>
        <w:tc>
          <w:tcPr>
            <w:tcW w:w="8775" w:type="dxa"/>
          </w:tcPr>
          <w:p w14:paraId="22358F37" w14:textId="77777777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พัฒนาแหล่งเรียนรู้ทีทันสมัยและหลากหลาย </w:t>
            </w:r>
          </w:p>
          <w:p w14:paraId="7BC3EBCC" w14:textId="77777777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พัฒนาและให้บริการเทคโนโลยีดิจิทัล</w:t>
            </w:r>
          </w:p>
          <w:p w14:paraId="2639E181" w14:textId="77777777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การบริหารจัดการมีคุณภาพและเป็นมิตรกับสิ่งแวดล้อม</w:t>
            </w:r>
          </w:p>
        </w:tc>
      </w:tr>
    </w:tbl>
    <w:p w14:paraId="46DF5761" w14:textId="77777777" w:rsidR="00EA6EE4" w:rsidRPr="00D2194E" w:rsidRDefault="00EA6EE4" w:rsidP="00EA6EE4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เป้าหมายหลัก และกลยุทธ์ของหน่วยงานท่านคือ</w:t>
      </w:r>
    </w:p>
    <w:tbl>
      <w:tblPr>
        <w:tblStyle w:val="a4"/>
        <w:tblW w:w="13309" w:type="dxa"/>
        <w:tblInd w:w="720" w:type="dxa"/>
        <w:tblLook w:val="04A0" w:firstRow="1" w:lastRow="0" w:firstColumn="1" w:lastColumn="0" w:noHBand="0" w:noVBand="1"/>
      </w:tblPr>
      <w:tblGrid>
        <w:gridCol w:w="4675"/>
        <w:gridCol w:w="8634"/>
      </w:tblGrid>
      <w:tr w:rsidR="00EA6EE4" w:rsidRPr="00D2194E" w14:paraId="28023878" w14:textId="77777777" w:rsidTr="00EA6EE4">
        <w:tc>
          <w:tcPr>
            <w:tcW w:w="4675" w:type="dxa"/>
            <w:shd w:val="clear" w:color="auto" w:fill="C5E0B3" w:themeFill="accent6" w:themeFillTint="66"/>
          </w:tcPr>
          <w:p w14:paraId="0127FE28" w14:textId="77777777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เป้าหมายหลัก สวท</w:t>
            </w:r>
          </w:p>
        </w:tc>
        <w:tc>
          <w:tcPr>
            <w:tcW w:w="8634" w:type="dxa"/>
            <w:shd w:val="clear" w:color="auto" w:fill="C5E0B3" w:themeFill="accent6" w:themeFillTint="66"/>
          </w:tcPr>
          <w:p w14:paraId="764DF6CE" w14:textId="77777777" w:rsidR="00EA6EE4" w:rsidRPr="00D2194E" w:rsidRDefault="00EA6EE4" w:rsidP="00EB4E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สวท</w:t>
            </w:r>
          </w:p>
        </w:tc>
      </w:tr>
      <w:tr w:rsidR="00EA6EE4" w:rsidRPr="00D2194E" w14:paraId="5BD3F983" w14:textId="77777777" w:rsidTr="00EA6EE4">
        <w:tc>
          <w:tcPr>
            <w:tcW w:w="4675" w:type="dxa"/>
          </w:tcPr>
          <w:p w14:paraId="783D2DBB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การยกระดับโครงสร้าง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104C7A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เครือข่ายอินเทอร์เน็ต</w:t>
            </w:r>
          </w:p>
          <w:p w14:paraId="3252D3BD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พัฒนาระบบสารสนเทศเพื่อสนับสนุนการบริหารจัดการกิจกรรมของมหาวิยาลัย</w:t>
            </w:r>
          </w:p>
          <w:p w14:paraId="2E91D752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สนับสนุนการใช้งานเทคโนโลยีดิจิทัลอัจฉริยะ </w:t>
            </w:r>
          </w:p>
          <w:p w14:paraId="2BFE4094" w14:textId="77777777" w:rsidR="00EA6EE4" w:rsidRPr="00D2194E" w:rsidRDefault="00EA6EE4" w:rsidP="00EA6EE4">
            <w:pPr>
              <w:pStyle w:val="a3"/>
              <w:numPr>
                <w:ilvl w:val="0"/>
                <w:numId w:val="13"/>
              </w:numPr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การวิเคราะห์ข้อมูลขนาดใหญ่</w:t>
            </w:r>
          </w:p>
          <w:p w14:paraId="540034CC" w14:textId="77777777" w:rsidR="00EA6EE4" w:rsidRPr="00D2194E" w:rsidRDefault="00EA6EE4" w:rsidP="00EA6EE4">
            <w:pPr>
              <w:pStyle w:val="a3"/>
              <w:numPr>
                <w:ilvl w:val="0"/>
                <w:numId w:val="13"/>
              </w:numPr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ใช้เทคโนโลยีปัญญาประดิษฐ์ </w:t>
            </w:r>
          </w:p>
          <w:p w14:paraId="26F65771" w14:textId="77777777" w:rsidR="00EA6EE4" w:rsidRPr="00D2194E" w:rsidRDefault="00EA6EE4" w:rsidP="00EA6EE4">
            <w:pPr>
              <w:pStyle w:val="a3"/>
              <w:numPr>
                <w:ilvl w:val="0"/>
                <w:numId w:val="13"/>
              </w:numPr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พัฒนาสมรรถนะทักษะดิจิทัลสำหรับ</w:t>
            </w:r>
          </w:p>
          <w:p w14:paraId="3F0E16BC" w14:textId="480CA7E5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นักศึกษาและบุคลากร</w:t>
            </w:r>
          </w:p>
          <w:p w14:paraId="1A8AF7A0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ยกระดับ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Smart Library </w:t>
            </w:r>
            <w:del w:id="991" w:author="Tosawat Seetawan" w:date="2023-06-14T08:23:00Z">
              <w:r w:rsidRPr="00D2194E" w:rsidDel="00F83F3D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</w:delText>
              </w:r>
            </w:del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ด้วยเทคโนโลยีดิจิทัล</w:t>
            </w:r>
          </w:p>
          <w:p w14:paraId="604A79FC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- ห้องสมุดเสมือน</w:t>
            </w:r>
            <w:del w:id="992" w:author="Tosawat Seetawan" w:date="2023-06-14T08:23:00Z">
              <w:r w:rsidRPr="00D2194E" w:rsidDel="00F83F3D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</w:delText>
              </w:r>
            </w:del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del w:id="993" w:author="Tosawat Seetawan" w:date="2023-06-14T07:38:00Z">
              <w:r w:rsidRPr="00D2194E" w:rsidDel="007D0418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</w:delText>
              </w:r>
            </w:del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30566C" w14:textId="7B2C20D6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</w:p>
        </w:tc>
        <w:tc>
          <w:tcPr>
            <w:tcW w:w="8634" w:type="dxa"/>
          </w:tcPr>
          <w:p w14:paraId="457045A6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เพิ่มขีดความสามารถโครงสร้างพื้นฐานดิจิทัล</w:t>
            </w:r>
          </w:p>
          <w:p w14:paraId="7F2CD807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นำเครื่องมือที่ทันสมัย มาใช้ในการพัฒนาระบบ</w:t>
            </w:r>
          </w:p>
          <w:p w14:paraId="766885D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48345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2.1 เชื่อมโยงและวิเคราะห์ข้อมูล เพื่อสนับสนุนพันธกิจของมหาวิทยาลัย</w:t>
            </w:r>
          </w:p>
          <w:p w14:paraId="338CBE04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ส่งเสริมการใช้เทคโนโลยีปัญญาประดิษฐ์ และการวิเคราะห์ข้อมูลขนาดใหญ่ เพื่อดำเนินงานตามพันธกิจมหาวิทยาลัย</w:t>
            </w:r>
          </w:p>
          <w:p w14:paraId="39627206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สนับสนุนนักศึกษาและบุคลากรด้านทักษะดิจิทัล </w:t>
            </w:r>
          </w:p>
          <w:p w14:paraId="10BD3077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พัฒนาห้องสมุดเสมือน 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F9085E" w14:textId="77777777" w:rsidR="00EA6EE4" w:rsidRPr="00D2194E" w:rsidRDefault="00EA6EE4" w:rsidP="00EA6EE4">
            <w:pPr>
              <w:pStyle w:val="a3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สนับสนุนการใช้พื้นที่เพื่อการเรียนรู้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0C2CE66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C74E722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F8C7C0" w14:textId="77777777" w:rsidR="007A66DD" w:rsidRDefault="007A66DD" w:rsidP="00EA6EE4">
      <w:pPr>
        <w:spacing w:after="120" w:line="240" w:lineRule="auto"/>
        <w:ind w:right="6"/>
        <w:rPr>
          <w:ins w:id="994" w:author="ASUS" w:date="2023-06-14T09:24:00Z"/>
          <w:rFonts w:ascii="TH SarabunPSK" w:hAnsi="TH SarabunPSK" w:cs="TH SarabunPSK"/>
          <w:b/>
          <w:bCs/>
          <w:sz w:val="32"/>
          <w:szCs w:val="32"/>
        </w:rPr>
      </w:pPr>
    </w:p>
    <w:p w14:paraId="6E1801A9" w14:textId="63B3B377" w:rsidR="00EA6EE4" w:rsidRPr="00D2194E" w:rsidRDefault="00EA6EE4" w:rsidP="00EA6EE4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. โครงการสำคัญที่จะดำเนินการให้บรรลุเป้าหมายหลักของหน่วยงาน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tbl>
      <w:tblPr>
        <w:tblStyle w:val="a4"/>
        <w:tblW w:w="13309" w:type="dxa"/>
        <w:tblInd w:w="720" w:type="dxa"/>
        <w:tblLook w:val="04A0" w:firstRow="1" w:lastRow="0" w:firstColumn="1" w:lastColumn="0" w:noHBand="0" w:noVBand="1"/>
        <w:tblPrChange w:id="995" w:author="ASUS" w:date="2023-06-14T09:24:00Z">
          <w:tblPr>
            <w:tblStyle w:val="a4"/>
            <w:tblW w:w="13309" w:type="dxa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3811"/>
        <w:gridCol w:w="4678"/>
        <w:gridCol w:w="4820"/>
        <w:tblGridChange w:id="996">
          <w:tblGrid>
            <w:gridCol w:w="3811"/>
            <w:gridCol w:w="4678"/>
            <w:gridCol w:w="4820"/>
          </w:tblGrid>
        </w:tblGridChange>
      </w:tblGrid>
      <w:tr w:rsidR="00EA6EE4" w:rsidRPr="00D2194E" w14:paraId="2CDD595F" w14:textId="77777777" w:rsidTr="007A66DD">
        <w:trPr>
          <w:tblHeader/>
        </w:trPr>
        <w:tc>
          <w:tcPr>
            <w:tcW w:w="3811" w:type="dxa"/>
            <w:shd w:val="clear" w:color="auto" w:fill="C5E0B3" w:themeFill="accent6" w:themeFillTint="66"/>
            <w:tcPrChange w:id="997" w:author="ASUS" w:date="2023-06-14T09:24:00Z">
              <w:tcPr>
                <w:tcW w:w="3811" w:type="dxa"/>
                <w:shd w:val="clear" w:color="auto" w:fill="C5E0B3" w:themeFill="accent6" w:themeFillTint="66"/>
              </w:tcPr>
            </w:tcPrChange>
          </w:tcPr>
          <w:p w14:paraId="2A049FE4" w14:textId="77777777" w:rsidR="00EA6EE4" w:rsidRPr="00D2194E" w:rsidRDefault="00EA6EE4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เป้าหมายหลัก สวท</w:t>
            </w:r>
          </w:p>
        </w:tc>
        <w:tc>
          <w:tcPr>
            <w:tcW w:w="4678" w:type="dxa"/>
            <w:shd w:val="clear" w:color="auto" w:fill="C5E0B3" w:themeFill="accent6" w:themeFillTint="66"/>
            <w:tcPrChange w:id="998" w:author="ASUS" w:date="2023-06-14T09:24:00Z">
              <w:tcPr>
                <w:tcW w:w="4678" w:type="dxa"/>
                <w:shd w:val="clear" w:color="auto" w:fill="C5E0B3" w:themeFill="accent6" w:themeFillTint="66"/>
              </w:tcPr>
            </w:tcPrChange>
          </w:tcPr>
          <w:p w14:paraId="0E76AC19" w14:textId="77777777" w:rsidR="00EA6EE4" w:rsidRPr="00D2194E" w:rsidRDefault="00EA6EE4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สวท</w:t>
            </w:r>
          </w:p>
        </w:tc>
        <w:tc>
          <w:tcPr>
            <w:tcW w:w="4820" w:type="dxa"/>
            <w:shd w:val="clear" w:color="auto" w:fill="C5E0B3" w:themeFill="accent6" w:themeFillTint="66"/>
            <w:tcPrChange w:id="999" w:author="ASUS" w:date="2023-06-14T09:24:00Z">
              <w:tcPr>
                <w:tcW w:w="4820" w:type="dxa"/>
                <w:shd w:val="clear" w:color="auto" w:fill="C5E0B3" w:themeFill="accent6" w:themeFillTint="66"/>
              </w:tcPr>
            </w:tcPrChange>
          </w:tcPr>
          <w:p w14:paraId="79B4EC62" w14:textId="77777777" w:rsidR="00EA6EE4" w:rsidRPr="00D2194E" w:rsidRDefault="00EA6EE4" w:rsidP="00EB4E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EA6EE4" w:rsidRPr="00D2194E" w14:paraId="011E6657" w14:textId="77777777" w:rsidTr="00EA6EE4">
        <w:trPr>
          <w:trHeight w:val="1889"/>
        </w:trPr>
        <w:tc>
          <w:tcPr>
            <w:tcW w:w="3811" w:type="dxa"/>
          </w:tcPr>
          <w:p w14:paraId="42BA6F66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การยกระดับโครงสร้าง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5506663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เครือข่ายอินเทอร์เน็ต</w:t>
            </w:r>
          </w:p>
          <w:p w14:paraId="2CF68F4F" w14:textId="3071D720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พัฒนาระบบสารสนเทศเพื่อสนับสนุนการบริหารจัดการกิจกรรมของมหาวิยาลัย</w:t>
            </w:r>
          </w:p>
        </w:tc>
        <w:tc>
          <w:tcPr>
            <w:tcW w:w="4678" w:type="dxa"/>
          </w:tcPr>
          <w:p w14:paraId="09E49741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เพิ่มขีดความสามารถโครงสร้างพื้นฐานดิจิทัล</w:t>
            </w:r>
          </w:p>
          <w:p w14:paraId="218B4C04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นำเครื่องมือที่ทันสมัย มาใช้ในการพัฒนาระบบ</w:t>
            </w:r>
          </w:p>
          <w:p w14:paraId="77F00027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2DC0B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9005FD9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โครงการเพิ่มประสิทธิภาพการให้บริการระบบอินเทอร์เน็ตและโครงสร้างพื้นฐาน</w:t>
            </w:r>
            <w:r w:rsidR="008E787E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787E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D6E0763" w14:textId="1A56ACFC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โครงการเพิ่มประสิทธิภาพการให้บริการระบบสารสนเทศ</w:t>
            </w:r>
            <w:r w:rsidR="008E787E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787E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EA6EE4" w:rsidRPr="00D2194E" w14:paraId="691332ED" w14:textId="77777777" w:rsidTr="00EA6EE4">
        <w:trPr>
          <w:trHeight w:val="2921"/>
        </w:trPr>
        <w:tc>
          <w:tcPr>
            <w:tcW w:w="3811" w:type="dxa"/>
          </w:tcPr>
          <w:p w14:paraId="0648D760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สนับสนุนการใช้งานเทคโนโลยีดิจิทัลอัจฉริยะ </w:t>
            </w:r>
          </w:p>
          <w:p w14:paraId="337B2118" w14:textId="77777777" w:rsidR="00EA6EE4" w:rsidRPr="00D2194E" w:rsidRDefault="00EA6EE4" w:rsidP="00EA6EE4">
            <w:pPr>
              <w:pStyle w:val="a3"/>
              <w:numPr>
                <w:ilvl w:val="0"/>
                <w:numId w:val="13"/>
              </w:numPr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การวิเคราะห์ข้อมูลขนาด</w:t>
            </w:r>
          </w:p>
          <w:p w14:paraId="15B162E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</w:p>
          <w:p w14:paraId="512D0A68" w14:textId="77777777" w:rsidR="00EA6EE4" w:rsidRPr="00D2194E" w:rsidRDefault="00EA6EE4" w:rsidP="00EA6EE4">
            <w:pPr>
              <w:pStyle w:val="a3"/>
              <w:numPr>
                <w:ilvl w:val="0"/>
                <w:numId w:val="13"/>
              </w:numPr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ใช้เทคโนโลยีปัญญาประดิษฐ์ </w:t>
            </w:r>
          </w:p>
          <w:p w14:paraId="47F513FB" w14:textId="77777777" w:rsidR="00EA6EE4" w:rsidRPr="00D2194E" w:rsidRDefault="00EA6EE4" w:rsidP="00EA6EE4">
            <w:pPr>
              <w:pStyle w:val="a3"/>
              <w:numPr>
                <w:ilvl w:val="0"/>
                <w:numId w:val="13"/>
              </w:numPr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พัฒนาสมรรถนะทักษะ</w:t>
            </w:r>
          </w:p>
          <w:p w14:paraId="200C5E66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ดิจิทัลสำหรับนักศึกษาและบุคลากร</w:t>
            </w:r>
          </w:p>
        </w:tc>
        <w:tc>
          <w:tcPr>
            <w:tcW w:w="4678" w:type="dxa"/>
          </w:tcPr>
          <w:p w14:paraId="158E3D35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2.1 เชื่อมโยงและวิเคราะห์ข้อมูล เพื่อสนับสนุนพันธกิจของมหาวิทยาลัย</w:t>
            </w:r>
          </w:p>
          <w:p w14:paraId="0CCEDF0B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ส่งเสริมการใช้เทคโนโลยีปัญญาประดิษฐ์ และการวิเคราะห์ข้อมูลขนาดใหญ่ เพื่อดำเนินงานตามพันธกิจมหาวิทยาลัย</w:t>
            </w:r>
          </w:p>
          <w:p w14:paraId="774F52BA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สนับสนุนนักศึกษาและบุคลากรด้านทักษะดิจิทัล </w:t>
            </w:r>
          </w:p>
        </w:tc>
        <w:tc>
          <w:tcPr>
            <w:tcW w:w="4820" w:type="dxa"/>
          </w:tcPr>
          <w:p w14:paraId="3925B071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โครงการพัฒนาระบบลายมือชื่อดิจิทัลสำหรับมหาวิทยาลัย</w:t>
            </w:r>
            <w:r w:rsidR="008E787E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787E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5EEB717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โครงการพัฒนาระบบประเมินผลการปฏิบัติงานบุคลากรสำหรับมหาวิทยาลัย</w:t>
            </w:r>
            <w:r w:rsidR="008E787E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787E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61F2D79A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โครงการพัฒนาสมรรถนะและประเมินทักษะดิจิทัล</w:t>
            </w:r>
          </w:p>
          <w:p w14:paraId="3C461EAA" w14:textId="77777777" w:rsidR="00EA6EE4" w:rsidRPr="00D2194E" w:rsidRDefault="008E787E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</w:tc>
      </w:tr>
      <w:tr w:rsidR="00EA6EE4" w:rsidRPr="00D2194E" w14:paraId="59A141A6" w14:textId="77777777" w:rsidTr="00EA6EE4">
        <w:trPr>
          <w:trHeight w:val="2914"/>
        </w:trPr>
        <w:tc>
          <w:tcPr>
            <w:tcW w:w="3811" w:type="dxa"/>
          </w:tcPr>
          <w:p w14:paraId="20959FC4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ยกระดับ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Smart Library </w:t>
            </w:r>
            <w:del w:id="1000" w:author="Tosawat Seetawan" w:date="2023-06-14T07:39:00Z">
              <w:r w:rsidRPr="00D2194E" w:rsidDel="00CC4FA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</w:delText>
              </w:r>
            </w:del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ด้วยเทคโนโลยีดิจิทัล</w:t>
            </w:r>
          </w:p>
          <w:p w14:paraId="271EEABC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ห้องสมุดเสมือน </w:t>
            </w:r>
          </w:p>
          <w:p w14:paraId="6820018A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14:paraId="15E560FB" w14:textId="1E7612C2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</w:p>
        </w:tc>
        <w:tc>
          <w:tcPr>
            <w:tcW w:w="4678" w:type="dxa"/>
          </w:tcPr>
          <w:p w14:paraId="1BC62A71" w14:textId="77777777" w:rsidR="00EA6EE4" w:rsidRPr="00D2194E" w:rsidDel="004125F2" w:rsidRDefault="00EA6EE4" w:rsidP="00EB4E22">
            <w:pPr>
              <w:rPr>
                <w:del w:id="1001" w:author="Tosawat Seetawan" w:date="2023-06-14T08:54:00Z"/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พัฒนาห้องสมุดเสมือน </w:t>
            </w:r>
            <w:del w:id="1002" w:author="Tosawat Seetawan" w:date="2023-06-14T08:54:00Z">
              <w:r w:rsidRPr="00D2194E" w:rsidDel="004125F2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</w:delText>
              </w:r>
            </w:del>
          </w:p>
          <w:p w14:paraId="1C56FFC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630340C" w14:textId="32BA4EE8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สนับสนุนการใช้พื้นที่เพื่อการเรียนรู้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</w:tcPr>
          <w:p w14:paraId="22496C3B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โครงการยกระดับ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Smart Library 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ด้วยเทคโนโลยีดิจิทัล</w:t>
            </w:r>
            <w:r w:rsidR="008E787E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787E" w:rsidRPr="00D2194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(ปี.........................)</w:t>
            </w:r>
          </w:p>
          <w:p w14:paraId="75C9CBED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B59042" w14:textId="45FED2A1" w:rsidR="007A66DD" w:rsidRDefault="007A66DD" w:rsidP="00E01E61">
      <w:pPr>
        <w:spacing w:after="120" w:line="240" w:lineRule="auto"/>
        <w:rPr>
          <w:ins w:id="1003" w:author="ASUS" w:date="2023-06-14T09:24:00Z"/>
          <w:rFonts w:ascii="TH SarabunPSK" w:hAnsi="TH SarabunPSK" w:cs="TH SarabunPSK" w:hint="cs"/>
          <w:b/>
          <w:bCs/>
          <w:sz w:val="32"/>
          <w:szCs w:val="32"/>
        </w:rPr>
      </w:pPr>
    </w:p>
    <w:p w14:paraId="018B039C" w14:textId="177C898C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3. โครงการสำคัญที่จะดำเนินการให้บรรลุเป้าหมายหลักของหน่วยงาน</w:t>
      </w:r>
    </w:p>
    <w:p w14:paraId="4D163989" w14:textId="77777777" w:rsidR="00E01E61" w:rsidRPr="00D2194E" w:rsidRDefault="00E01E61" w:rsidP="00E01E61">
      <w:pPr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กรอบการวิเคราะห์โครงการหลักของหน่วยงานของท่าน</w:t>
      </w:r>
    </w:p>
    <w:tbl>
      <w:tblPr>
        <w:tblStyle w:val="a4"/>
        <w:tblW w:w="0" w:type="auto"/>
        <w:tblLook w:val="04A0" w:firstRow="1" w:lastRow="0" w:firstColumn="1" w:lastColumn="0" w:noHBand="0" w:noVBand="1"/>
        <w:tblPrChange w:id="1004" w:author="ASUS" w:date="2023-06-14T09:25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77"/>
        <w:gridCol w:w="2439"/>
        <w:gridCol w:w="2042"/>
        <w:gridCol w:w="2126"/>
        <w:gridCol w:w="2410"/>
        <w:gridCol w:w="2754"/>
        <w:tblGridChange w:id="1005">
          <w:tblGrid>
            <w:gridCol w:w="2177"/>
            <w:gridCol w:w="2439"/>
            <w:gridCol w:w="2042"/>
            <w:gridCol w:w="2126"/>
            <w:gridCol w:w="2410"/>
            <w:gridCol w:w="2754"/>
          </w:tblGrid>
        </w:tblGridChange>
      </w:tblGrid>
      <w:tr w:rsidR="00EA6EE4" w:rsidRPr="00D2194E" w14:paraId="45DBEED0" w14:textId="77777777" w:rsidTr="007A66DD">
        <w:trPr>
          <w:tblHeader/>
        </w:trPr>
        <w:tc>
          <w:tcPr>
            <w:tcW w:w="0" w:type="auto"/>
            <w:tcPrChange w:id="1006" w:author="ASUS" w:date="2023-06-14T09:25:00Z">
              <w:tcPr>
                <w:tcW w:w="0" w:type="auto"/>
              </w:tcPr>
            </w:tcPrChange>
          </w:tcPr>
          <w:p w14:paraId="68AA09A5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5E40F22E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PrChange w:id="1007" w:author="ASUS" w:date="2023-06-14T09:25:00Z">
              <w:tcPr>
                <w:tcW w:w="0" w:type="auto"/>
              </w:tcPr>
            </w:tcPrChange>
          </w:tcPr>
          <w:p w14:paraId="7C97B67C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6340A2D7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42" w:type="dxa"/>
            <w:tcPrChange w:id="1008" w:author="ASUS" w:date="2023-06-14T09:25:00Z">
              <w:tcPr>
                <w:tcW w:w="2042" w:type="dxa"/>
              </w:tcPr>
            </w:tcPrChange>
          </w:tcPr>
          <w:p w14:paraId="41B3EC3F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2E7AF412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PrChange w:id="1009" w:author="ASUS" w:date="2023-06-14T09:25:00Z">
              <w:tcPr>
                <w:tcW w:w="2126" w:type="dxa"/>
              </w:tcPr>
            </w:tcPrChange>
          </w:tcPr>
          <w:p w14:paraId="3DF21F72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0CAD2824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tcPrChange w:id="1010" w:author="ASUS" w:date="2023-06-14T09:25:00Z">
              <w:tcPr>
                <w:tcW w:w="2410" w:type="dxa"/>
              </w:tcPr>
            </w:tcPrChange>
          </w:tcPr>
          <w:p w14:paraId="69E9AABE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444827AB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54" w:type="dxa"/>
            <w:tcPrChange w:id="1011" w:author="ASUS" w:date="2023-06-14T09:25:00Z">
              <w:tcPr>
                <w:tcW w:w="2754" w:type="dxa"/>
              </w:tcPr>
            </w:tcPrChange>
          </w:tcPr>
          <w:p w14:paraId="1F26B380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2AC0E9F4" w14:textId="77777777" w:rsidR="00EA6EE4" w:rsidRPr="00D2194E" w:rsidRDefault="00EA6EE4" w:rsidP="00EA6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A6EE4" w:rsidRPr="00D2194E" w14:paraId="07FA089A" w14:textId="77777777" w:rsidTr="00EA6EE4">
        <w:trPr>
          <w:trHeight w:val="698"/>
        </w:trPr>
        <w:tc>
          <w:tcPr>
            <w:tcW w:w="0" w:type="auto"/>
            <w:gridSpan w:val="6"/>
          </w:tcPr>
          <w:p w14:paraId="21656BB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โครงการเพิ่มประสิทธิภาพการให้บริการระบบอินเทอร์เน็ตและโครงสร้างพื้นฐาน</w:t>
            </w:r>
            <w:r w:rsidR="008E787E"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AE32B1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โครงการเพิ่มประสิทธิภาพการให้บริการระบบสารสนเทศ</w:t>
            </w:r>
          </w:p>
        </w:tc>
      </w:tr>
      <w:tr w:rsidR="00EA6EE4" w:rsidRPr="00D2194E" w14:paraId="48A202CC" w14:textId="77777777" w:rsidTr="00EA6EE4">
        <w:trPr>
          <w:trHeight w:val="718"/>
        </w:trPr>
        <w:tc>
          <w:tcPr>
            <w:tcW w:w="0" w:type="auto"/>
          </w:tcPr>
          <w:p w14:paraId="1E28A23C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ประสิทธิภาพการใช้บริการระบบเครือข่ายและอินเทอร์เน็ต</w:t>
            </w:r>
          </w:p>
        </w:tc>
        <w:tc>
          <w:tcPr>
            <w:tcW w:w="0" w:type="auto"/>
          </w:tcPr>
          <w:p w14:paraId="17E4AAAC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จัดหาระบบเครือข่ายและอินเทอร์เน็ตที่ทันสมัยและมีประสิทธิภาพ</w:t>
            </w:r>
          </w:p>
        </w:tc>
        <w:tc>
          <w:tcPr>
            <w:tcW w:w="2042" w:type="dxa"/>
          </w:tcPr>
          <w:p w14:paraId="3A7437EA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ระบบเครือข่ายและอินเทอร์ที่มีประสิทธิภาพ</w:t>
            </w:r>
          </w:p>
        </w:tc>
        <w:tc>
          <w:tcPr>
            <w:tcW w:w="2126" w:type="dxa"/>
          </w:tcPr>
          <w:p w14:paraId="1791E507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นักศึกษาและบุคลากร</w:t>
            </w:r>
          </w:p>
        </w:tc>
        <w:tc>
          <w:tcPr>
            <w:tcW w:w="2410" w:type="dxa"/>
          </w:tcPr>
          <w:p w14:paraId="530BE8ED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ประสิทธิภาพในการใช้งานระบบเครือข่ายและระบบสารสนเทศครอบคุมพื้นที่</w:t>
            </w:r>
          </w:p>
        </w:tc>
        <w:tc>
          <w:tcPr>
            <w:tcW w:w="2754" w:type="dxa"/>
          </w:tcPr>
          <w:p w14:paraId="0AF3AC76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สามารถใช้งานระบบเครือข่ายและอินเทอร์เน็ตมีประสิทธิภาพและเสถียรยิ่งขึ้น</w:t>
            </w:r>
          </w:p>
          <w:p w14:paraId="412BCE9C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ข้อร้องเรียนลดน้อยลง</w:t>
            </w:r>
          </w:p>
        </w:tc>
      </w:tr>
      <w:tr w:rsidR="00EA6EE4" w:rsidRPr="00D2194E" w14:paraId="0FAB88BE" w14:textId="77777777" w:rsidTr="00EA6EE4">
        <w:trPr>
          <w:trHeight w:val="429"/>
        </w:trPr>
        <w:tc>
          <w:tcPr>
            <w:tcW w:w="0" w:type="auto"/>
            <w:gridSpan w:val="6"/>
          </w:tcPr>
          <w:p w14:paraId="0A523AEF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โครงการพัฒนาระบบลายมือชื่อดิจิทัลสำหรับมหาวิทยาลัย</w:t>
            </w:r>
          </w:p>
        </w:tc>
      </w:tr>
      <w:tr w:rsidR="00EA6EE4" w:rsidRPr="00D2194E" w14:paraId="03221197" w14:textId="77777777" w:rsidTr="00EA6EE4">
        <w:trPr>
          <w:trHeight w:val="1130"/>
        </w:trPr>
        <w:tc>
          <w:tcPr>
            <w:tcW w:w="0" w:type="auto"/>
          </w:tcPr>
          <w:p w14:paraId="42A9910D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ระบบลายมือชื่อดิจิทัล</w:t>
            </w:r>
          </w:p>
        </w:tc>
        <w:tc>
          <w:tcPr>
            <w:tcW w:w="0" w:type="auto"/>
          </w:tcPr>
          <w:p w14:paraId="7E2E8A1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พัฒนาระบบลายมือชื่อดิจิทัล</w:t>
            </w:r>
          </w:p>
        </w:tc>
        <w:tc>
          <w:tcPr>
            <w:tcW w:w="2042" w:type="dxa"/>
          </w:tcPr>
          <w:p w14:paraId="5A759E67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ระบบลายมือชื่อดิจิทัล</w:t>
            </w:r>
          </w:p>
        </w:tc>
        <w:tc>
          <w:tcPr>
            <w:tcW w:w="2126" w:type="dxa"/>
          </w:tcPr>
          <w:p w14:paraId="6D4AB8D8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อาจารย์ และบุคลากร</w:t>
            </w:r>
          </w:p>
        </w:tc>
        <w:tc>
          <w:tcPr>
            <w:tcW w:w="2410" w:type="dxa"/>
          </w:tcPr>
          <w:p w14:paraId="66A23818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ลดปริมาณการใช้กระดาษ และลดขั้นตอนการปฏิบัติงาน</w:t>
            </w:r>
          </w:p>
        </w:tc>
        <w:tc>
          <w:tcPr>
            <w:tcW w:w="2754" w:type="dxa"/>
          </w:tcPr>
          <w:p w14:paraId="784ED3D9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เพิ่มความปลอดภัยด้านการยืนยันตัวตน</w:t>
            </w:r>
          </w:p>
        </w:tc>
      </w:tr>
      <w:tr w:rsidR="00EA6EE4" w:rsidRPr="00D2194E" w14:paraId="7ED08147" w14:textId="77777777" w:rsidTr="00EA6EE4">
        <w:trPr>
          <w:trHeight w:val="409"/>
        </w:trPr>
        <w:tc>
          <w:tcPr>
            <w:tcW w:w="0" w:type="auto"/>
            <w:gridSpan w:val="6"/>
          </w:tcPr>
          <w:p w14:paraId="4D0974BE" w14:textId="021B7CC1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โครงการยกระดับ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Smart Library 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ด้วยเทคโนโลยีดิจิทัล</w:t>
            </w:r>
          </w:p>
        </w:tc>
      </w:tr>
      <w:tr w:rsidR="00EA6EE4" w:rsidRPr="00D2194E" w14:paraId="7EEF4B97" w14:textId="77777777" w:rsidTr="00EA6EE4">
        <w:trPr>
          <w:trHeight w:val="718"/>
        </w:trPr>
        <w:tc>
          <w:tcPr>
            <w:tcW w:w="0" w:type="auto"/>
          </w:tcPr>
          <w:p w14:paraId="1FFC72FC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ห้องสมุดเสมือน  </w:t>
            </w:r>
          </w:p>
          <w:p w14:paraId="32D4007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และพื้นที่เพื่อการเรียนรู้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A23BE8A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185162AB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สนับสนุนและส่งเสริมการใช้งาน ห้องสมุดเสมือน  </w:t>
            </w:r>
          </w:p>
          <w:p w14:paraId="7279C592" w14:textId="738DB853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)และสนับสนุนการใช้พื้นที่เพื่อการเรียนรู้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42" w:type="dxa"/>
          </w:tcPr>
          <w:p w14:paraId="449D7444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จำนวนผู้ใช้ห้องสมุดเสมือน  </w:t>
            </w:r>
          </w:p>
          <w:p w14:paraId="067FF059" w14:textId="1EE53B8C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และเข้าใช้พื้นที่เพื่อการเรียนรู้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75343010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อาจารย์ บุคลากร นักศึกษา และผู้รับบริการภายนอก</w:t>
            </w:r>
          </w:p>
        </w:tc>
        <w:tc>
          <w:tcPr>
            <w:tcW w:w="2410" w:type="dxa"/>
          </w:tcPr>
          <w:p w14:paraId="6E24DCA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ผู้ใช้ห้องสมุดเสมือน  </w:t>
            </w:r>
          </w:p>
          <w:p w14:paraId="1732FD9E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 VR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และเข้าใช้พื้นที่เพื่อการเรียนรู้ (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Learning Space</w:t>
            </w: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>) มีจำนวนเพิ่มขึ้น</w:t>
            </w:r>
          </w:p>
        </w:tc>
        <w:tc>
          <w:tcPr>
            <w:tcW w:w="2754" w:type="dxa"/>
          </w:tcPr>
          <w:p w14:paraId="1A385A5C" w14:textId="77777777" w:rsidR="00EA6EE4" w:rsidRPr="00D2194E" w:rsidRDefault="00EA6EE4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ความพึงพอใจของผู้รับบริการเพิ่มขึ้นร้อยละ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14:paraId="3D33EDB2" w14:textId="77777777" w:rsidR="00E01E61" w:rsidRPr="00D2194E" w:rsidRDefault="00E01E61" w:rsidP="00E01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96C764" w14:textId="77777777" w:rsidR="0065661C" w:rsidRDefault="0065661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C3299AA" w14:textId="12829DC8" w:rsidR="00E01E61" w:rsidRDefault="00E01E61" w:rsidP="00E01E61">
      <w:pPr>
        <w:spacing w:after="120"/>
        <w:rPr>
          <w:ins w:id="1012" w:author="ASUS" w:date="2023-06-14T08:55:00Z"/>
          <w:rFonts w:ascii="TH SarabunPSK" w:hAnsi="TH SarabunPSK" w:cs="TH SarabunPSK"/>
          <w:b/>
          <w:bCs/>
          <w:sz w:val="36"/>
          <w:szCs w:val="36"/>
        </w:rPr>
      </w:pPr>
      <w:r w:rsidRPr="0065661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หน่วยงานที่ </w:t>
      </w:r>
      <w:r w:rsidRPr="0065661C"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 w:rsidR="0047462D" w:rsidRPr="0065661C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บัณฑิตวิทยาลัย</w:t>
      </w:r>
    </w:p>
    <w:p w14:paraId="6BEC245A" w14:textId="77777777" w:rsidR="006C0A11" w:rsidRPr="007A66DD" w:rsidRDefault="006C0A11" w:rsidP="006C0A11">
      <w:pPr>
        <w:spacing w:after="120"/>
        <w:rPr>
          <w:ins w:id="1013" w:author="ASUS" w:date="2023-06-14T08:55:00Z"/>
          <w:rFonts w:ascii="TH SarabunPSK" w:hAnsi="TH SarabunPSK" w:cs="TH SarabunPSK"/>
          <w:b/>
          <w:bCs/>
          <w:color w:val="FF0000"/>
          <w:sz w:val="36"/>
          <w:szCs w:val="36"/>
          <w:cs/>
          <w:rPrChange w:id="1014" w:author="ASUS" w:date="2023-06-14T09:25:00Z">
            <w:rPr>
              <w:ins w:id="1015" w:author="ASUS" w:date="2023-06-14T08:55:00Z"/>
              <w:rFonts w:ascii="TH SarabunPSK" w:hAnsi="TH SarabunPSK" w:cs="TH SarabunPSK"/>
              <w:b/>
              <w:bCs/>
              <w:sz w:val="36"/>
              <w:szCs w:val="36"/>
              <w:cs/>
            </w:rPr>
          </w:rPrChange>
        </w:rPr>
      </w:pPr>
      <w:ins w:id="1016" w:author="ASUS" w:date="2023-06-14T08:55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017" w:author="ASUS" w:date="2023-06-14T09:2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กำกับโดยรองอธิการบดี คือ</w:t>
        </w:r>
        <w:r w:rsidRPr="007A66DD">
          <w:rPr>
            <w:rFonts w:ascii="TH SarabunPSK" w:hAnsi="TH SarabunPSK" w:cs="TH SarabunPSK"/>
            <w:b/>
            <w:bCs/>
            <w:color w:val="FF0000"/>
            <w:sz w:val="36"/>
            <w:szCs w:val="36"/>
            <w:cs/>
            <w:rPrChange w:id="1018" w:author="ASUS" w:date="2023-06-14T09:25:00Z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rPrChange>
          </w:rPr>
          <w:tab/>
        </w:r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019" w:author="ASUS" w:date="2023-06-14T09:2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ผศ.ดร.สมบูรณ์  ชาวชายโขง ด้านวิชาการและบริการวิชาการ</w:t>
        </w:r>
      </w:ins>
    </w:p>
    <w:p w14:paraId="37EBCB89" w14:textId="7B0AA0C3" w:rsidR="006C0A11" w:rsidRPr="007A66DD" w:rsidRDefault="006C0A11" w:rsidP="00E01E61">
      <w:pPr>
        <w:spacing w:after="120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rPrChange w:id="1020" w:author="ASUS" w:date="2023-06-14T09:25:00Z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</w:rPrChange>
        </w:rPr>
      </w:pPr>
      <w:ins w:id="1021" w:author="ASUS" w:date="2023-06-14T08:55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022" w:author="ASUS" w:date="2023-06-14T09:2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ดูแลโดย </w:t>
        </w:r>
      </w:ins>
      <w:ins w:id="1023" w:author="ASUS" w:date="2023-06-14T08:56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024" w:author="ASUS" w:date="2023-06-14T09:2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ผู้อำนวยการ</w:t>
        </w:r>
      </w:ins>
      <w:ins w:id="1025" w:author="ASUS" w:date="2023-06-14T08:55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026" w:author="ASUS" w:date="2023-06-14T09:2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 xml:space="preserve"> ผศ.</w:t>
        </w:r>
      </w:ins>
      <w:ins w:id="1027" w:author="ASUS" w:date="2023-06-14T08:56:00Z">
        <w:r w:rsidRPr="007A66DD">
          <w:rPr>
            <w:rFonts w:ascii="TH SarabunPSK" w:hAnsi="TH SarabunPSK" w:cs="TH SarabunPSK" w:hint="cs"/>
            <w:b/>
            <w:bCs/>
            <w:color w:val="FF0000"/>
            <w:sz w:val="36"/>
            <w:szCs w:val="36"/>
            <w:cs/>
            <w:rPrChange w:id="1028" w:author="ASUS" w:date="2023-06-14T09:25:00Z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rPrChange>
          </w:rPr>
          <w:t>ดร.สุรศักดิ์ แสนทวีสุข</w:t>
        </w:r>
      </w:ins>
    </w:p>
    <w:p w14:paraId="0C3DB3A0" w14:textId="77777777" w:rsidR="00E01E61" w:rsidRPr="00D2194E" w:rsidRDefault="00E01E61" w:rsidP="00E01E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ภารกิจหลักของหน่วยงานท่านตามพันธกิจมหาวิทยาลัย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3620C2B0" w14:textId="77777777" w:rsidR="00EA6EE4" w:rsidRPr="006C0A11" w:rsidRDefault="00EA6EE4" w:rsidP="00EA6E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highlight w:val="yellow"/>
          <w:rPrChange w:id="1029" w:author="ASUS" w:date="2023-06-14T08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6C0A11">
        <w:rPr>
          <w:rFonts w:ascii="TH SarabunPSK" w:hAnsi="TH SarabunPSK" w:cs="TH SarabunPSK"/>
          <w:sz w:val="32"/>
          <w:szCs w:val="32"/>
          <w:highlight w:val="yellow"/>
          <w:rPrChange w:id="1030" w:author="ASUS" w:date="2023-06-14T08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6C0A11">
        <w:rPr>
          <w:rFonts w:ascii="TH SarabunPSK" w:hAnsi="TH SarabunPSK" w:cs="TH SarabunPSK"/>
          <w:sz w:val="32"/>
          <w:szCs w:val="32"/>
          <w:highlight w:val="yellow"/>
          <w:cs/>
          <w:rPrChange w:id="1031" w:author="ASUS" w:date="2023-06-14T08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.1 ส่งเสริมและสนับสนุนการจัดการศึกษาระดับบัณฑิตศึกษาให้มีประสิทธิภาพ</w:t>
      </w:r>
    </w:p>
    <w:p w14:paraId="21D9B14E" w14:textId="77777777" w:rsidR="00EA6EE4" w:rsidRPr="006C0A11" w:rsidRDefault="00EA6EE4" w:rsidP="00EA6E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highlight w:val="yellow"/>
          <w:rPrChange w:id="1032" w:author="ASUS" w:date="2023-06-14T08:57:00Z">
            <w:rPr>
              <w:rFonts w:ascii="TH SarabunPSK" w:hAnsi="TH SarabunPSK" w:cs="TH SarabunPSK"/>
              <w:sz w:val="32"/>
              <w:szCs w:val="32"/>
            </w:rPr>
          </w:rPrChange>
        </w:rPr>
      </w:pPr>
      <w:r w:rsidRPr="006C0A11">
        <w:rPr>
          <w:rFonts w:ascii="TH SarabunPSK" w:hAnsi="TH SarabunPSK" w:cs="TH SarabunPSK"/>
          <w:sz w:val="32"/>
          <w:szCs w:val="32"/>
          <w:highlight w:val="yellow"/>
          <w:rPrChange w:id="1033" w:author="ASUS" w:date="2023-06-14T08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6C0A11">
        <w:rPr>
          <w:rFonts w:ascii="TH SarabunPSK" w:hAnsi="TH SarabunPSK" w:cs="TH SarabunPSK"/>
          <w:sz w:val="32"/>
          <w:szCs w:val="32"/>
          <w:highlight w:val="yellow"/>
          <w:cs/>
          <w:rPrChange w:id="1034" w:author="ASUS" w:date="2023-06-14T08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.2 รักษาและยกระดับมาตรฐานการจัดการศึกษาระดับหลักสูตร</w:t>
      </w:r>
    </w:p>
    <w:p w14:paraId="3773CF3C" w14:textId="61C653DF" w:rsidR="00EA6EE4" w:rsidRDefault="00EA6EE4" w:rsidP="0047462D">
      <w:pPr>
        <w:spacing w:after="0" w:line="240" w:lineRule="auto"/>
        <w:ind w:firstLine="720"/>
        <w:rPr>
          <w:ins w:id="1035" w:author="ASUS" w:date="2023-06-14T08:57:00Z"/>
          <w:rFonts w:ascii="TH SarabunPSK" w:hAnsi="TH SarabunPSK" w:cs="TH SarabunPSK"/>
          <w:sz w:val="32"/>
          <w:szCs w:val="32"/>
        </w:rPr>
      </w:pPr>
      <w:r w:rsidRPr="006C0A11">
        <w:rPr>
          <w:rFonts w:ascii="TH SarabunPSK" w:hAnsi="TH SarabunPSK" w:cs="TH SarabunPSK"/>
          <w:sz w:val="32"/>
          <w:szCs w:val="32"/>
          <w:highlight w:val="yellow"/>
          <w:rPrChange w:id="1036" w:author="ASUS" w:date="2023-06-14T08:57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Pr="006C0A11">
        <w:rPr>
          <w:rFonts w:ascii="TH SarabunPSK" w:hAnsi="TH SarabunPSK" w:cs="TH SarabunPSK"/>
          <w:sz w:val="32"/>
          <w:szCs w:val="32"/>
          <w:highlight w:val="yellow"/>
          <w:cs/>
          <w:rPrChange w:id="1037" w:author="ASUS" w:date="2023-06-14T08:5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.3 บริหารจัดการองค์กรอย่างมีประสิทธิภาพและโปร่งใส</w:t>
      </w:r>
    </w:p>
    <w:p w14:paraId="108C75BF" w14:textId="3D9A084C" w:rsidR="006C0A11" w:rsidRPr="007A66DD" w:rsidRDefault="006C0A11" w:rsidP="0047462D">
      <w:pPr>
        <w:spacing w:after="0" w:line="240" w:lineRule="auto"/>
        <w:ind w:firstLine="720"/>
        <w:rPr>
          <w:rFonts w:ascii="TH SarabunPSK" w:hAnsi="TH SarabunPSK" w:cs="TH SarabunPSK" w:hint="cs"/>
          <w:color w:val="FF0000"/>
          <w:sz w:val="32"/>
          <w:szCs w:val="32"/>
          <w:rPrChange w:id="1038" w:author="ASUS" w:date="2023-06-14T09:26:00Z">
            <w:rPr>
              <w:rFonts w:ascii="TH SarabunPSK" w:hAnsi="TH SarabunPSK" w:cs="TH SarabunPSK" w:hint="cs"/>
              <w:sz w:val="32"/>
              <w:szCs w:val="32"/>
            </w:rPr>
          </w:rPrChange>
        </w:rPr>
      </w:pPr>
      <w:ins w:id="1039" w:author="ASUS" w:date="2023-06-14T08:57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</w:rPr>
          <w:t>ควรพิจารณาภารกิจหลักในการบริหารจัดการ</w:t>
        </w:r>
      </w:ins>
      <w:ins w:id="1040" w:author="ASUS" w:date="2023-06-14T08:58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  <w:rPrChange w:id="1041" w:author="ASUS" w:date="2023-06-14T09:26:00Z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rPrChange>
          </w:rPr>
          <w:t>การศึกษาระดับบัณฑิตศึกษา</w:t>
        </w:r>
      </w:ins>
    </w:p>
    <w:p w14:paraId="70E1F8BA" w14:textId="77777777" w:rsidR="00E01E61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 และกลยุทธ์ของหน่วยงาน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14:paraId="280FDFCC" w14:textId="77777777" w:rsidR="00EA6EE4" w:rsidRPr="00D2194E" w:rsidRDefault="00EA6EE4" w:rsidP="00EA6E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1 </w:t>
      </w:r>
      <w:r w:rsidRPr="00D2194E">
        <w:rPr>
          <w:rFonts w:ascii="TH SarabunPSK" w:hAnsi="TH SarabunPSK" w:cs="TH SarabunPSK"/>
          <w:sz w:val="32"/>
          <w:szCs w:val="32"/>
          <w:cs/>
        </w:rPr>
        <w:t>ด้านการสนับสนุนการผลิตบัณฑิตวิทยาลัยบัณฑิตวิทยาลัยมุ่งมั่นในการส่งเสริมและสนับสนุนการผลิตบัณฑิตในระดับบัณฑิตศึกษาอย่างมีคุณภาพ โดยใช้</w:t>
      </w:r>
      <w:r w:rsidRPr="00D2194E">
        <w:rPr>
          <w:rFonts w:ascii="TH SarabunPSK" w:hAnsi="TH SarabunPSK" w:cs="TH SarabunPSK"/>
          <w:spacing w:val="-10"/>
          <w:sz w:val="32"/>
          <w:szCs w:val="32"/>
          <w:cs/>
        </w:rPr>
        <w:t>เทคโนโลยีที่เหมาะสมเพื่อให้นิสิตมีคุณลักษณะที่พึงประสงค์ มีผลงานวิจัยที่มีคุณภาพเป็นที่ยอมรับในระดับชาติหรือนานาชาติและสามารถส</w:t>
      </w:r>
      <w:r w:rsidRPr="00D2194E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D2194E">
        <w:rPr>
          <w:rFonts w:ascii="TH SarabunPSK" w:hAnsi="TH SarabunPSK" w:cs="TH SarabunPSK"/>
          <w:spacing w:val="-10"/>
          <w:sz w:val="32"/>
          <w:szCs w:val="32"/>
          <w:cs/>
        </w:rPr>
        <w:t>เร็จการศึกษาตามเวลาที่ก</w:t>
      </w:r>
      <w:r w:rsidRPr="00D2194E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D2194E">
        <w:rPr>
          <w:rFonts w:ascii="TH SarabunPSK" w:hAnsi="TH SarabunPSK" w:cs="TH SarabunPSK"/>
          <w:spacing w:val="-10"/>
          <w:sz w:val="32"/>
          <w:szCs w:val="32"/>
          <w:cs/>
        </w:rPr>
        <w:t>หนด</w:t>
      </w:r>
    </w:p>
    <w:p w14:paraId="04096211" w14:textId="77777777" w:rsidR="00EA6EE4" w:rsidRPr="00D2194E" w:rsidRDefault="00EA6EE4" w:rsidP="00EA6E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2 </w:t>
      </w:r>
      <w:r w:rsidRPr="00D2194E">
        <w:rPr>
          <w:rFonts w:ascii="TH SarabunPSK" w:hAnsi="TH SarabunPSK" w:cs="TH SarabunPSK"/>
          <w:sz w:val="32"/>
          <w:szCs w:val="32"/>
          <w:cs/>
        </w:rPr>
        <w:t>ด้านการรักษาและยกระดับมาตรฐานการจัดการศึกษาและหลักสูตรบัณฑิตวิทยาลัยมุ่งมั่นในการรักษาและยกระดับมาตรฐานการจัดการศึกษาและหลักสูตรระดับบัณฑิตศึกษาให้เป็นไปตามความต้องการของผู้ใช้บัณฑิต</w:t>
      </w:r>
    </w:p>
    <w:p w14:paraId="7703C831" w14:textId="21C38A2A" w:rsidR="00EA6EE4" w:rsidRDefault="00EA6EE4" w:rsidP="0047462D">
      <w:pPr>
        <w:spacing w:after="0" w:line="240" w:lineRule="auto"/>
        <w:ind w:firstLine="720"/>
        <w:rPr>
          <w:ins w:id="1042" w:author="ASUS" w:date="2023-06-14T08:59:00Z"/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/>
          <w:sz w:val="32"/>
          <w:szCs w:val="32"/>
        </w:rPr>
        <w:t>2</w:t>
      </w:r>
      <w:r w:rsidRPr="00D2194E">
        <w:rPr>
          <w:rFonts w:ascii="TH SarabunPSK" w:hAnsi="TH SarabunPSK" w:cs="TH SarabunPSK"/>
          <w:sz w:val="32"/>
          <w:szCs w:val="32"/>
          <w:cs/>
        </w:rPr>
        <w:t>.</w:t>
      </w:r>
      <w:r w:rsidRPr="00D2194E">
        <w:rPr>
          <w:rFonts w:ascii="TH SarabunPSK" w:hAnsi="TH SarabunPSK" w:cs="TH SarabunPSK"/>
          <w:sz w:val="32"/>
          <w:szCs w:val="32"/>
        </w:rPr>
        <w:t xml:space="preserve">3 </w:t>
      </w:r>
      <w:r w:rsidRPr="00D2194E">
        <w:rPr>
          <w:rFonts w:ascii="TH SarabunPSK" w:hAnsi="TH SarabunPSK" w:cs="TH SarabunPSK"/>
          <w:sz w:val="32"/>
          <w:szCs w:val="32"/>
          <w:cs/>
        </w:rPr>
        <w:t>ด้านการบริหารจัดการบัณฑิตวิทยาลัยมุ่งมั่นในการบริหารจัดการบัณฑิตวิทยาลัยตามเกณฑ์คุณภาพการศึกษาเพื่อการดาเนินการที่เป็นเลิศ</w:t>
      </w:r>
    </w:p>
    <w:p w14:paraId="65983FE7" w14:textId="1CD8682C" w:rsidR="00EB4E22" w:rsidRDefault="00EB4E22" w:rsidP="0047462D">
      <w:pPr>
        <w:spacing w:after="0" w:line="240" w:lineRule="auto"/>
        <w:ind w:firstLine="720"/>
        <w:rPr>
          <w:ins w:id="1043" w:author="ASUS" w:date="2023-06-14T08:59:00Z"/>
          <w:rFonts w:ascii="TH SarabunPSK" w:hAnsi="TH SarabunPSK" w:cs="TH SarabunPSK"/>
          <w:sz w:val="32"/>
          <w:szCs w:val="32"/>
        </w:rPr>
      </w:pPr>
    </w:p>
    <w:p w14:paraId="35211F00" w14:textId="52AF139F" w:rsidR="00EB4E22" w:rsidRDefault="00EB4E22" w:rsidP="0047462D">
      <w:pPr>
        <w:spacing w:after="0" w:line="240" w:lineRule="auto"/>
        <w:ind w:firstLine="720"/>
        <w:rPr>
          <w:ins w:id="1044" w:author="ASUS" w:date="2023-06-14T08:59:00Z"/>
          <w:rFonts w:ascii="TH SarabunPSK" w:hAnsi="TH SarabunPSK" w:cs="TH SarabunPSK"/>
          <w:sz w:val="32"/>
          <w:szCs w:val="32"/>
        </w:rPr>
      </w:pPr>
    </w:p>
    <w:p w14:paraId="2190A5B0" w14:textId="45310C22" w:rsidR="00EB4E22" w:rsidRDefault="00EB4E22" w:rsidP="0047462D">
      <w:pPr>
        <w:spacing w:after="0" w:line="240" w:lineRule="auto"/>
        <w:ind w:firstLine="720"/>
        <w:rPr>
          <w:ins w:id="1045" w:author="ASUS" w:date="2023-06-14T08:59:00Z"/>
          <w:rFonts w:ascii="TH SarabunPSK" w:hAnsi="TH SarabunPSK" w:cs="TH SarabunPSK"/>
          <w:sz w:val="32"/>
          <w:szCs w:val="32"/>
        </w:rPr>
      </w:pPr>
    </w:p>
    <w:p w14:paraId="05AB3ADD" w14:textId="14FDE0D7" w:rsidR="00EB4E22" w:rsidRDefault="00EB4E22" w:rsidP="0047462D">
      <w:pPr>
        <w:spacing w:after="0" w:line="240" w:lineRule="auto"/>
        <w:ind w:firstLine="720"/>
        <w:rPr>
          <w:ins w:id="1046" w:author="ASUS" w:date="2023-06-14T08:59:00Z"/>
          <w:rFonts w:ascii="TH SarabunPSK" w:hAnsi="TH SarabunPSK" w:cs="TH SarabunPSK"/>
          <w:sz w:val="32"/>
          <w:szCs w:val="32"/>
        </w:rPr>
      </w:pPr>
    </w:p>
    <w:p w14:paraId="762BCE7F" w14:textId="099DE683" w:rsidR="00EB4E22" w:rsidRPr="00D2194E" w:rsidRDefault="00EB4E22" w:rsidP="0047462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6723EB78" w14:textId="77777777" w:rsidR="008E787E" w:rsidRPr="00D2194E" w:rsidRDefault="00E01E61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94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โครงการสำคัญที่จะดำเนินการให้บรรลุเป้าหมายหลักของหน่วยงาน</w:t>
      </w:r>
      <w:r w:rsidRPr="00D21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(ระบุปีงบประมาณที่จะดำเนินการท้ายชื่อโครงการ)</w:t>
      </w:r>
    </w:p>
    <w:p w14:paraId="680D5B8B" w14:textId="77777777" w:rsidR="00EA6EE4" w:rsidRPr="00D2194E" w:rsidRDefault="0047462D" w:rsidP="00E01E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194E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เทคนิคการตีพิมพ์ผลงานวิชาการ วิทยานิพนธ์วารสาร </w:t>
      </w:r>
      <w:r w:rsidRPr="00D2194E">
        <w:rPr>
          <w:rFonts w:ascii="TH SarabunPSK" w:hAnsi="TH SarabunPSK" w:cs="TH SarabunPSK"/>
          <w:sz w:val="32"/>
          <w:szCs w:val="32"/>
        </w:rPr>
        <w:t xml:space="preserve">TCI </w:t>
      </w:r>
      <w:r w:rsidRPr="00D2194E">
        <w:rPr>
          <w:rFonts w:ascii="TH SarabunPSK" w:hAnsi="TH SarabunPSK" w:cs="TH SarabunPSK"/>
          <w:sz w:val="32"/>
          <w:szCs w:val="32"/>
          <w:cs/>
        </w:rPr>
        <w:t>กลุ่ม</w:t>
      </w:r>
      <w:r w:rsidRPr="00D2194E">
        <w:rPr>
          <w:rFonts w:ascii="TH SarabunPSK" w:hAnsi="TH SarabunPSK" w:cs="TH SarabunPSK"/>
          <w:sz w:val="32"/>
          <w:szCs w:val="32"/>
        </w:rPr>
        <w:t>1</w:t>
      </w:r>
      <w:r w:rsidRPr="00D2194E">
        <w:rPr>
          <w:rFonts w:ascii="TH SarabunPSK" w:hAnsi="TH SarabunPSK" w:cs="TH SarabunPSK"/>
          <w:sz w:val="32"/>
          <w:szCs w:val="32"/>
          <w:cs/>
        </w:rPr>
        <w:t xml:space="preserve">/วารสาร </w:t>
      </w:r>
      <w:r w:rsidRPr="00D2194E">
        <w:rPr>
          <w:rFonts w:ascii="TH SarabunPSK" w:hAnsi="TH SarabunPSK" w:cs="TH SarabunPSK"/>
          <w:sz w:val="32"/>
          <w:szCs w:val="32"/>
        </w:rPr>
        <w:t>Scopus</w:t>
      </w:r>
      <w:r w:rsidR="008E787E" w:rsidRPr="00D219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787E" w:rsidRPr="00D2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(ปี.........................)</w:t>
      </w:r>
    </w:p>
    <w:p w14:paraId="637DD47C" w14:textId="77777777" w:rsidR="00EA6EE4" w:rsidRPr="00D2194E" w:rsidRDefault="00EA6EE4" w:rsidP="00EA6EE4">
      <w:pPr>
        <w:rPr>
          <w:rFonts w:ascii="TH SarabunPSK" w:hAnsi="TH SarabunPSK" w:cs="TH SarabunPSK"/>
          <w:sz w:val="32"/>
          <w:szCs w:val="32"/>
        </w:rPr>
      </w:pPr>
      <w:r w:rsidRPr="00D219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1E61" w:rsidRPr="00D2194E">
        <w:rPr>
          <w:rFonts w:ascii="TH SarabunPSK" w:hAnsi="TH SarabunPSK" w:cs="TH SarabunPSK"/>
          <w:sz w:val="32"/>
          <w:szCs w:val="32"/>
          <w:cs/>
        </w:rPr>
        <w:t>กรอบการวิเคราะห์โครงการหลักของหน่วยงาน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1559"/>
        <w:gridCol w:w="3704"/>
        <w:gridCol w:w="1743"/>
        <w:gridCol w:w="2496"/>
        <w:gridCol w:w="2466"/>
      </w:tblGrid>
      <w:tr w:rsidR="00EA6EE4" w:rsidRPr="00D2194E" w14:paraId="667384D3" w14:textId="77777777" w:rsidTr="008E787E">
        <w:trPr>
          <w:trHeight w:val="772"/>
          <w:tblHeader/>
        </w:trPr>
        <w:tc>
          <w:tcPr>
            <w:tcW w:w="2269" w:type="dxa"/>
            <w:shd w:val="clear" w:color="auto" w:fill="D9D9D9" w:themeFill="background1" w:themeFillShade="D9"/>
          </w:tcPr>
          <w:p w14:paraId="6D4D95F3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547E839C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8BED16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571330AB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04" w:type="dxa"/>
            <w:shd w:val="clear" w:color="auto" w:fill="D9D9D9" w:themeFill="background1" w:themeFillShade="D9"/>
          </w:tcPr>
          <w:p w14:paraId="163EFB7F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0942F5C8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DBA76F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  <w:p w14:paraId="4DB34CDA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9826E0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14:paraId="52185DDA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D5656A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14A05898" w14:textId="77777777" w:rsidR="00E01E61" w:rsidRPr="00D2194E" w:rsidRDefault="00E01E61" w:rsidP="00EB4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D21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A6EE4" w:rsidRPr="00EA6EE4" w14:paraId="66C627FF" w14:textId="77777777" w:rsidTr="008E787E">
        <w:trPr>
          <w:trHeight w:val="772"/>
        </w:trPr>
        <w:tc>
          <w:tcPr>
            <w:tcW w:w="2269" w:type="dxa"/>
          </w:tcPr>
          <w:p w14:paraId="78BB8909" w14:textId="77777777" w:rsidR="00EA6EE4" w:rsidRPr="00D2194E" w:rsidRDefault="00EA6EE4" w:rsidP="00EA6EE4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-หลักสูตรการฝึกอบรม </w:t>
            </w:r>
          </w:p>
          <w:p w14:paraId="4D851E2C" w14:textId="77777777" w:rsidR="00EA6EE4" w:rsidRPr="00D2194E" w:rsidRDefault="00EA6EE4" w:rsidP="00EA6EE4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-วิทยากร ผู้อบรม </w:t>
            </w:r>
          </w:p>
          <w:p w14:paraId="06E35A3A" w14:textId="77777777" w:rsidR="00E01E61" w:rsidRPr="00D2194E" w:rsidRDefault="00EA6EE4" w:rsidP="00EA6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-ทุนสนับสนุนการตีพิมพ์เผยแพร่ผลงาน </w:t>
            </w:r>
          </w:p>
        </w:tc>
        <w:tc>
          <w:tcPr>
            <w:tcW w:w="1559" w:type="dxa"/>
          </w:tcPr>
          <w:p w14:paraId="5B09072F" w14:textId="77777777" w:rsidR="00EA6EE4" w:rsidRPr="00D2194E" w:rsidRDefault="00EA6EE4" w:rsidP="00EA6EE4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การอบรมเชิงปฏิบัติการ </w:t>
            </w:r>
          </w:p>
          <w:p w14:paraId="0465850C" w14:textId="77777777" w:rsidR="00E01E61" w:rsidRPr="00D2194E" w:rsidRDefault="00E01E61" w:rsidP="00EB4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4" w:type="dxa"/>
          </w:tcPr>
          <w:p w14:paraId="45ADD136" w14:textId="77777777" w:rsidR="00EA6EE4" w:rsidRPr="00D2194E" w:rsidRDefault="00EA6EE4" w:rsidP="00EA6EE4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จานวนบทความวิจัย/วิทยานิพนธ์ได้รับการตีพิมพ์เผยแพร่ในวารสาร </w:t>
            </w:r>
            <w:r w:rsidRPr="00D2194E">
              <w:rPr>
                <w:color w:val="auto"/>
                <w:sz w:val="32"/>
                <w:szCs w:val="32"/>
              </w:rPr>
              <w:t xml:space="preserve">TCI 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1 </w:t>
            </w: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และวารสาร </w:t>
            </w:r>
            <w:r w:rsidRPr="00D2194E">
              <w:rPr>
                <w:color w:val="auto"/>
                <w:sz w:val="32"/>
                <w:szCs w:val="32"/>
              </w:rPr>
              <w:t xml:space="preserve">Scopus </w:t>
            </w: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เพิ่มขึ้น </w:t>
            </w:r>
          </w:p>
          <w:p w14:paraId="383FD2C5" w14:textId="77777777" w:rsidR="00E01E61" w:rsidRPr="00D2194E" w:rsidRDefault="00E01E61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385945B" w14:textId="77777777" w:rsidR="00EA6EE4" w:rsidRPr="00D2194E" w:rsidRDefault="00EA6EE4" w:rsidP="00EA6EE4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นักศึกษาระดับบัณฑิตศึกษา </w:t>
            </w:r>
          </w:p>
          <w:p w14:paraId="369910CB" w14:textId="77777777" w:rsidR="00E01E61" w:rsidRPr="00D2194E" w:rsidRDefault="00E01E61" w:rsidP="00EB4E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9261C41" w14:textId="77777777" w:rsidR="00EA6EE4" w:rsidRPr="00D2194E" w:rsidRDefault="00EA6EE4" w:rsidP="00EA6EE4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ผลงานการตีพิมพ์วารสาร </w:t>
            </w:r>
            <w:r w:rsidRPr="00D2194E">
              <w:rPr>
                <w:color w:val="auto"/>
                <w:sz w:val="32"/>
                <w:szCs w:val="32"/>
              </w:rPr>
              <w:t xml:space="preserve">TCI </w:t>
            </w:r>
            <w:r w:rsidRPr="00D2194E">
              <w:rPr>
                <w:color w:val="auto"/>
                <w:sz w:val="32"/>
                <w:szCs w:val="32"/>
                <w:cs/>
              </w:rPr>
              <w:t xml:space="preserve">1 </w:t>
            </w: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จานวน 5 บทความ </w:t>
            </w:r>
          </w:p>
          <w:p w14:paraId="3616C1A8" w14:textId="77777777" w:rsidR="00E01E61" w:rsidRPr="00D2194E" w:rsidRDefault="00EA6EE4" w:rsidP="00EA6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9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วารสาร </w:t>
            </w:r>
            <w:r w:rsidRPr="00D2194E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D219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จานวน 3 บทความ </w:t>
            </w:r>
          </w:p>
        </w:tc>
        <w:tc>
          <w:tcPr>
            <w:tcW w:w="0" w:type="auto"/>
          </w:tcPr>
          <w:p w14:paraId="22100DEB" w14:textId="77777777" w:rsidR="00EA6EE4" w:rsidRPr="00D2194E" w:rsidRDefault="00EA6EE4" w:rsidP="00EA6EE4">
            <w:pPr>
              <w:pStyle w:val="Default"/>
              <w:rPr>
                <w:color w:val="auto"/>
                <w:sz w:val="32"/>
                <w:szCs w:val="32"/>
              </w:rPr>
            </w:pPr>
            <w:r w:rsidRPr="00D2194E">
              <w:rPr>
                <w:i/>
                <w:iCs/>
                <w:color w:val="auto"/>
                <w:sz w:val="32"/>
                <w:szCs w:val="32"/>
                <w:cs/>
              </w:rPr>
              <w:t xml:space="preserve">ผลงานวิจัย/วิทยานิพนธ์ </w:t>
            </w:r>
          </w:p>
          <w:p w14:paraId="5CF2B993" w14:textId="77777777" w:rsidR="00E01E61" w:rsidRPr="00EA6EE4" w:rsidRDefault="00EA6EE4" w:rsidP="00EA6E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9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ที่มีคุณภาพ เป็นที่ยอมรับ ในระดับชาติและนานาชาติ</w:t>
            </w:r>
            <w:r w:rsidRPr="00EA6E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5AF95B8B" w14:textId="593D2034" w:rsidR="00E01E61" w:rsidRDefault="00E01E61" w:rsidP="00C24039">
      <w:pPr>
        <w:spacing w:after="0" w:line="240" w:lineRule="auto"/>
        <w:rPr>
          <w:ins w:id="1047" w:author="ASUS" w:date="2023-06-14T08:59:00Z"/>
          <w:rFonts w:ascii="TH SarabunPSK" w:hAnsi="TH SarabunPSK" w:cs="TH SarabunPSK"/>
          <w:sz w:val="32"/>
          <w:szCs w:val="32"/>
        </w:rPr>
      </w:pPr>
    </w:p>
    <w:p w14:paraId="19094781" w14:textId="70ECB94A" w:rsidR="006C0A11" w:rsidRPr="007A66DD" w:rsidRDefault="006C0A11" w:rsidP="00C24039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  <w:rPrChange w:id="1048" w:author="ASUS" w:date="2023-06-14T09:26:00Z">
            <w:rPr>
              <w:rFonts w:ascii="TH SarabunPSK" w:hAnsi="TH SarabunPSK" w:cs="TH SarabunPSK"/>
              <w:sz w:val="32"/>
              <w:szCs w:val="32"/>
            </w:rPr>
          </w:rPrChange>
        </w:rPr>
      </w:pPr>
      <w:ins w:id="1049" w:author="ASUS" w:date="2023-06-14T08:59:00Z">
        <w:r w:rsidRPr="007A66DD">
          <w:rPr>
            <w:rFonts w:ascii="TH SarabunPSK" w:hAnsi="TH SarabunPSK" w:cs="TH SarabunPSK" w:hint="cs"/>
            <w:color w:val="FF0000"/>
            <w:sz w:val="32"/>
            <w:szCs w:val="32"/>
            <w:cs/>
          </w:rPr>
          <w:t>ควรเพิ่มโครงการที่จะทำให้ภารกิจหลักบรรลุเป้าหมาย</w:t>
        </w:r>
      </w:ins>
    </w:p>
    <w:sectPr w:rsidR="006C0A11" w:rsidRPr="007A66DD" w:rsidSect="00232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680E7" w14:textId="77777777" w:rsidR="004578EC" w:rsidRDefault="004578EC" w:rsidP="0047462D">
      <w:pPr>
        <w:spacing w:after="0" w:line="240" w:lineRule="auto"/>
      </w:pPr>
      <w:r>
        <w:separator/>
      </w:r>
    </w:p>
  </w:endnote>
  <w:endnote w:type="continuationSeparator" w:id="0">
    <w:p w14:paraId="138A41D0" w14:textId="77777777" w:rsidR="004578EC" w:rsidRDefault="004578EC" w:rsidP="0047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064B" w14:textId="77777777" w:rsidR="004578EC" w:rsidRDefault="004578EC" w:rsidP="0047462D">
      <w:pPr>
        <w:spacing w:after="0" w:line="240" w:lineRule="auto"/>
      </w:pPr>
      <w:r>
        <w:separator/>
      </w:r>
    </w:p>
  </w:footnote>
  <w:footnote w:type="continuationSeparator" w:id="0">
    <w:p w14:paraId="2C375A1E" w14:textId="77777777" w:rsidR="004578EC" w:rsidRDefault="004578EC" w:rsidP="0047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416"/>
    <w:multiLevelType w:val="hybridMultilevel"/>
    <w:tmpl w:val="3C40E0BE"/>
    <w:lvl w:ilvl="0" w:tplc="57281BC8">
      <w:start w:val="2"/>
      <w:numFmt w:val="bullet"/>
      <w:lvlText w:val="-"/>
      <w:lvlJc w:val="left"/>
      <w:pPr>
        <w:ind w:left="50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3DC"/>
    <w:multiLevelType w:val="hybridMultilevel"/>
    <w:tmpl w:val="F1F4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67"/>
    <w:multiLevelType w:val="multilevel"/>
    <w:tmpl w:val="5AB8AA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2851B9"/>
    <w:multiLevelType w:val="hybridMultilevel"/>
    <w:tmpl w:val="54CE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1181"/>
    <w:multiLevelType w:val="hybridMultilevel"/>
    <w:tmpl w:val="EEAAA632"/>
    <w:lvl w:ilvl="0" w:tplc="78D2802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C387B"/>
    <w:multiLevelType w:val="multilevel"/>
    <w:tmpl w:val="82F4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CC69EF"/>
    <w:multiLevelType w:val="hybridMultilevel"/>
    <w:tmpl w:val="52B2019A"/>
    <w:lvl w:ilvl="0" w:tplc="4590238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B32C8"/>
    <w:multiLevelType w:val="hybridMultilevel"/>
    <w:tmpl w:val="B51EEF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91DD2"/>
    <w:multiLevelType w:val="multilevel"/>
    <w:tmpl w:val="311C8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62047855"/>
    <w:multiLevelType w:val="hybridMultilevel"/>
    <w:tmpl w:val="64800D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154F2D"/>
    <w:multiLevelType w:val="hybridMultilevel"/>
    <w:tmpl w:val="89BEB988"/>
    <w:lvl w:ilvl="0" w:tplc="2C6C84D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74C5B"/>
    <w:multiLevelType w:val="multilevel"/>
    <w:tmpl w:val="5352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7E4D0F"/>
    <w:multiLevelType w:val="hybridMultilevel"/>
    <w:tmpl w:val="1B004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80B09"/>
    <w:multiLevelType w:val="hybridMultilevel"/>
    <w:tmpl w:val="FF68C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sawat Seetawan">
    <w15:presenceInfo w15:providerId="AD" w15:userId="S::tosawat.s@kkumail.com::aab45497-8c63-4df3-ab25-040e5c4acf35"/>
  </w15:person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91"/>
    <w:rsid w:val="00014949"/>
    <w:rsid w:val="000151E7"/>
    <w:rsid w:val="00025431"/>
    <w:rsid w:val="000A7A11"/>
    <w:rsid w:val="00130DF7"/>
    <w:rsid w:val="00146549"/>
    <w:rsid w:val="001A2474"/>
    <w:rsid w:val="001A76FE"/>
    <w:rsid w:val="001A771B"/>
    <w:rsid w:val="001D5462"/>
    <w:rsid w:val="001E191C"/>
    <w:rsid w:val="002321F8"/>
    <w:rsid w:val="00243E52"/>
    <w:rsid w:val="00255920"/>
    <w:rsid w:val="0025707E"/>
    <w:rsid w:val="00257962"/>
    <w:rsid w:val="00275B20"/>
    <w:rsid w:val="002D0ABB"/>
    <w:rsid w:val="002E0081"/>
    <w:rsid w:val="002E2994"/>
    <w:rsid w:val="00356D36"/>
    <w:rsid w:val="00360002"/>
    <w:rsid w:val="00371711"/>
    <w:rsid w:val="003B28CA"/>
    <w:rsid w:val="003B67ED"/>
    <w:rsid w:val="003C6253"/>
    <w:rsid w:val="003C7295"/>
    <w:rsid w:val="003D59E4"/>
    <w:rsid w:val="003E75EB"/>
    <w:rsid w:val="004125F2"/>
    <w:rsid w:val="004578EC"/>
    <w:rsid w:val="004670B4"/>
    <w:rsid w:val="0047462D"/>
    <w:rsid w:val="00481652"/>
    <w:rsid w:val="00496FC3"/>
    <w:rsid w:val="004A2642"/>
    <w:rsid w:val="004B7D64"/>
    <w:rsid w:val="004E3869"/>
    <w:rsid w:val="0051787F"/>
    <w:rsid w:val="005245CB"/>
    <w:rsid w:val="0054739D"/>
    <w:rsid w:val="005F1691"/>
    <w:rsid w:val="006412C9"/>
    <w:rsid w:val="0065661C"/>
    <w:rsid w:val="00666494"/>
    <w:rsid w:val="006A205E"/>
    <w:rsid w:val="006C0A11"/>
    <w:rsid w:val="006C2ABE"/>
    <w:rsid w:val="006C2B2F"/>
    <w:rsid w:val="00720A0F"/>
    <w:rsid w:val="0073322B"/>
    <w:rsid w:val="00772715"/>
    <w:rsid w:val="007736EC"/>
    <w:rsid w:val="007763EE"/>
    <w:rsid w:val="00785916"/>
    <w:rsid w:val="00786510"/>
    <w:rsid w:val="00790DFD"/>
    <w:rsid w:val="007A66DD"/>
    <w:rsid w:val="007D0418"/>
    <w:rsid w:val="007E742A"/>
    <w:rsid w:val="007F3EBE"/>
    <w:rsid w:val="007F55BC"/>
    <w:rsid w:val="008107E4"/>
    <w:rsid w:val="008318D8"/>
    <w:rsid w:val="0086107A"/>
    <w:rsid w:val="0086247F"/>
    <w:rsid w:val="00874A94"/>
    <w:rsid w:val="00895C9B"/>
    <w:rsid w:val="00896FC7"/>
    <w:rsid w:val="008B3A26"/>
    <w:rsid w:val="008E787E"/>
    <w:rsid w:val="0093515F"/>
    <w:rsid w:val="00941B97"/>
    <w:rsid w:val="00941E95"/>
    <w:rsid w:val="0095368E"/>
    <w:rsid w:val="0096382A"/>
    <w:rsid w:val="0096622C"/>
    <w:rsid w:val="00994561"/>
    <w:rsid w:val="00A33782"/>
    <w:rsid w:val="00A4660E"/>
    <w:rsid w:val="00A857B7"/>
    <w:rsid w:val="00A9766C"/>
    <w:rsid w:val="00AE65D8"/>
    <w:rsid w:val="00B10E0A"/>
    <w:rsid w:val="00B33AB9"/>
    <w:rsid w:val="00BA7A40"/>
    <w:rsid w:val="00BC686B"/>
    <w:rsid w:val="00BE4C2E"/>
    <w:rsid w:val="00BF4471"/>
    <w:rsid w:val="00C17EC3"/>
    <w:rsid w:val="00C24039"/>
    <w:rsid w:val="00C31A91"/>
    <w:rsid w:val="00C50609"/>
    <w:rsid w:val="00C6051A"/>
    <w:rsid w:val="00C8017E"/>
    <w:rsid w:val="00C84E2D"/>
    <w:rsid w:val="00CB48F2"/>
    <w:rsid w:val="00CB5E34"/>
    <w:rsid w:val="00CC4FAF"/>
    <w:rsid w:val="00D2194E"/>
    <w:rsid w:val="00DA2BC3"/>
    <w:rsid w:val="00DA4AA8"/>
    <w:rsid w:val="00DA6453"/>
    <w:rsid w:val="00DC467C"/>
    <w:rsid w:val="00E01E61"/>
    <w:rsid w:val="00E61D6E"/>
    <w:rsid w:val="00EA6EE4"/>
    <w:rsid w:val="00EB4E22"/>
    <w:rsid w:val="00EC3074"/>
    <w:rsid w:val="00ED36F6"/>
    <w:rsid w:val="00ED583C"/>
    <w:rsid w:val="00F11E6A"/>
    <w:rsid w:val="00F14A1B"/>
    <w:rsid w:val="00F231D8"/>
    <w:rsid w:val="00F35995"/>
    <w:rsid w:val="00F75017"/>
    <w:rsid w:val="00F83F3D"/>
    <w:rsid w:val="00F85EB7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37AA"/>
  <w15:chartTrackingRefBased/>
  <w15:docId w15:val="{687FC34D-F4AD-4E7B-B45D-EF77921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91"/>
    <w:pPr>
      <w:ind w:left="720"/>
      <w:contextualSpacing/>
    </w:pPr>
  </w:style>
  <w:style w:type="table" w:styleId="a4">
    <w:name w:val="Table Grid"/>
    <w:basedOn w:val="a1"/>
    <w:uiPriority w:val="39"/>
    <w:rsid w:val="005F1691"/>
    <w:pPr>
      <w:spacing w:after="0" w:line="240" w:lineRule="auto"/>
    </w:pPr>
    <w:rPr>
      <w:rFonts w:eastAsia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76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Default">
    <w:name w:val="Default"/>
    <w:rsid w:val="002321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  <w:style w:type="paragraph" w:styleId="a6">
    <w:name w:val="No Spacing"/>
    <w:uiPriority w:val="1"/>
    <w:qFormat/>
    <w:rsid w:val="00785916"/>
    <w:pPr>
      <w:spacing w:after="0" w:line="240" w:lineRule="auto"/>
      <w:ind w:right="-1" w:firstLine="720"/>
    </w:pPr>
    <w:rPr>
      <w:rFonts w:ascii="TH SarabunPSK" w:eastAsia="Cordia New" w:hAnsi="TH SarabunPSK" w:cs="Angsana New"/>
      <w:sz w:val="32"/>
      <w:szCs w:val="40"/>
    </w:rPr>
  </w:style>
  <w:style w:type="paragraph" w:styleId="a7">
    <w:name w:val="header"/>
    <w:basedOn w:val="a"/>
    <w:link w:val="a8"/>
    <w:uiPriority w:val="99"/>
    <w:unhideWhenUsed/>
    <w:rsid w:val="0047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7462D"/>
  </w:style>
  <w:style w:type="paragraph" w:styleId="a9">
    <w:name w:val="footer"/>
    <w:basedOn w:val="a"/>
    <w:link w:val="aa"/>
    <w:uiPriority w:val="99"/>
    <w:unhideWhenUsed/>
    <w:rsid w:val="0047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7462D"/>
  </w:style>
  <w:style w:type="paragraph" w:styleId="ab">
    <w:name w:val="Revision"/>
    <w:hidden/>
    <w:uiPriority w:val="99"/>
    <w:semiHidden/>
    <w:rsid w:val="00E61D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E00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00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09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9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64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98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E417-6F78-429D-9CE3-5CAA9DA8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104</Pages>
  <Words>14201</Words>
  <Characters>80946</Characters>
  <Application>Microsoft Office Word</Application>
  <DocSecurity>0</DocSecurity>
  <Lines>674</Lines>
  <Paragraphs>189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นวลศิริ</dc:creator>
  <cp:keywords/>
  <dc:description/>
  <cp:lastModifiedBy>ASUS</cp:lastModifiedBy>
  <cp:revision>27</cp:revision>
  <dcterms:created xsi:type="dcterms:W3CDTF">2023-06-14T00:12:00Z</dcterms:created>
  <dcterms:modified xsi:type="dcterms:W3CDTF">2023-06-14T02:29:00Z</dcterms:modified>
</cp:coreProperties>
</file>